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0BC" w14:textId="7A416496" w:rsidR="00EE490F" w:rsidRPr="004F3D2F" w:rsidRDefault="00EE490F" w:rsidP="00EE490F">
      <w:pPr>
        <w:jc w:val="right"/>
        <w:rPr>
          <w:rFonts w:ascii="Sakkal Majalla" w:hAnsi="Sakkal Majalla" w:cs="Sakkal Majalla"/>
        </w:rPr>
      </w:pPr>
    </w:p>
    <w:p w14:paraId="565D7F5B" w14:textId="01E5A843" w:rsidR="00EE490F" w:rsidRPr="004F3D2F" w:rsidRDefault="00EE490F" w:rsidP="00EE490F">
      <w:pPr>
        <w:jc w:val="right"/>
        <w:rPr>
          <w:rFonts w:ascii="Sakkal Majalla" w:hAnsi="Sakkal Majalla" w:cs="Sakkal Majalla"/>
        </w:rPr>
      </w:pPr>
    </w:p>
    <w:p w14:paraId="5BEBB5B3" w14:textId="54C964BE" w:rsidR="00EE490F" w:rsidRPr="004F3D2F" w:rsidRDefault="00EE490F" w:rsidP="00EE490F">
      <w:pPr>
        <w:jc w:val="right"/>
        <w:rPr>
          <w:rFonts w:ascii="Sakkal Majalla" w:hAnsi="Sakkal Majalla" w:cs="Sakkal Majalla"/>
        </w:rPr>
      </w:pPr>
    </w:p>
    <w:p w14:paraId="7CA68697" w14:textId="6274BAA6" w:rsidR="00EE490F" w:rsidRPr="004F3D2F" w:rsidRDefault="00EE490F" w:rsidP="00EE490F">
      <w:pPr>
        <w:jc w:val="right"/>
        <w:rPr>
          <w:rFonts w:ascii="Sakkal Majalla" w:hAnsi="Sakkal Majalla" w:cs="Sakkal Majalla"/>
        </w:rPr>
      </w:pPr>
    </w:p>
    <w:p w14:paraId="53249601" w14:textId="35E5CB92" w:rsidR="006973C7" w:rsidRPr="004F3D2F" w:rsidRDefault="006973C7" w:rsidP="004C5EBA">
      <w:pPr>
        <w:pStyle w:val="BasicParagraph"/>
        <w:spacing w:line="360" w:lineRule="auto"/>
        <w:rPr>
          <w:rStyle w:val="a5"/>
          <w:rFonts w:ascii="Sakkal Majalla" w:hAnsi="Sakkal Majalla" w:cs="Sakkal Majalla"/>
          <w:color w:val="4C3D8E"/>
          <w:rtl/>
        </w:rPr>
      </w:pPr>
    </w:p>
    <w:p w14:paraId="11428E29" w14:textId="10B969D1" w:rsidR="006973C7" w:rsidRPr="004F3D2F" w:rsidRDefault="006973C7" w:rsidP="004C5EBA">
      <w:pPr>
        <w:pStyle w:val="BasicParagraph"/>
        <w:spacing w:line="360" w:lineRule="auto"/>
        <w:rPr>
          <w:rStyle w:val="a5"/>
          <w:rFonts w:ascii="Sakkal Majalla" w:hAnsi="Sakkal Majalla" w:cs="Sakkal Majalla"/>
          <w:color w:val="4C3D8E"/>
          <w:rtl/>
        </w:rPr>
      </w:pPr>
    </w:p>
    <w:p w14:paraId="5E744BAF" w14:textId="7B7B4FA6" w:rsidR="006973C7" w:rsidRPr="004F3D2F" w:rsidRDefault="006973C7" w:rsidP="004C5EBA">
      <w:pPr>
        <w:pStyle w:val="BasicParagraph"/>
        <w:spacing w:line="360" w:lineRule="auto"/>
        <w:rPr>
          <w:rStyle w:val="a5"/>
          <w:rFonts w:ascii="Sakkal Majalla" w:hAnsi="Sakkal Majalla" w:cs="Sakkal Majalla"/>
          <w:color w:val="4C3D8E"/>
          <w:rtl/>
        </w:rPr>
      </w:pPr>
    </w:p>
    <w:p w14:paraId="40106FB2" w14:textId="7E11C4C2" w:rsidR="006973C7" w:rsidRPr="004F3D2F" w:rsidRDefault="006973C7" w:rsidP="004C5EBA">
      <w:pPr>
        <w:pStyle w:val="BasicParagraph"/>
        <w:spacing w:line="360" w:lineRule="auto"/>
        <w:rPr>
          <w:rStyle w:val="a5"/>
          <w:rFonts w:ascii="Sakkal Majalla" w:hAnsi="Sakkal Majalla" w:cs="Sakkal Majalla"/>
          <w:color w:val="4C3D8E"/>
        </w:rPr>
      </w:pPr>
    </w:p>
    <w:p w14:paraId="4D21F17C" w14:textId="77777777" w:rsidR="004F3D2F" w:rsidRPr="004F3D2F" w:rsidRDefault="004F3D2F" w:rsidP="004C5EBA">
      <w:pPr>
        <w:pStyle w:val="BasicParagraph"/>
        <w:spacing w:line="360" w:lineRule="auto"/>
        <w:rPr>
          <w:rStyle w:val="a5"/>
          <w:rFonts w:ascii="Sakkal Majalla" w:hAnsi="Sakkal Majalla" w:cs="Sakkal Majalla"/>
          <w:color w:val="4C3D8E"/>
          <w:rtl/>
        </w:rPr>
      </w:pPr>
    </w:p>
    <w:tbl>
      <w:tblPr>
        <w:tblStyle w:val="a7"/>
        <w:bidiVisual/>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DE7BA6" w:rsidRPr="004F3D2F" w14:paraId="2DC34EE8" w14:textId="77777777" w:rsidTr="004F3D2F">
        <w:trPr>
          <w:trHeight w:val="576"/>
          <w:tblCellSpacing w:w="7" w:type="dxa"/>
          <w:jc w:val="center"/>
        </w:trPr>
        <w:tc>
          <w:tcPr>
            <w:tcW w:w="8064" w:type="dxa"/>
            <w:shd w:val="clear" w:color="auto" w:fill="F2F2F2" w:themeFill="background1" w:themeFillShade="F2"/>
            <w:vAlign w:val="center"/>
          </w:tcPr>
          <w:p w14:paraId="3AF03F90" w14:textId="64422083" w:rsidR="00DE7BA6" w:rsidRPr="004F3D2F" w:rsidRDefault="00DE7BA6" w:rsidP="004F3D2F">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اسم المقرر:</w:t>
            </w:r>
            <w:r w:rsidRPr="004F3D2F">
              <w:rPr>
                <w:rFonts w:ascii="Sakkal Majalla" w:hAnsi="Sakkal Majalla" w:cs="Sakkal Majalla"/>
                <w:color w:val="5279BB"/>
                <w:sz w:val="28"/>
                <w:szCs w:val="28"/>
              </w:rPr>
              <w:t xml:space="preserve">  </w:t>
            </w:r>
            <w:r w:rsidRPr="004F3D2F">
              <w:rPr>
                <w:rFonts w:ascii="Sakkal Majalla" w:hAnsi="Sakkal Majalla" w:cs="Sakkal Majalla"/>
                <w:color w:val="5279BB"/>
                <w:sz w:val="28"/>
                <w:szCs w:val="28"/>
                <w:rtl/>
              </w:rPr>
              <w:t xml:space="preserve"> </w:t>
            </w:r>
            <w:ins w:id="0" w:author="فيصل طيفور أحمد حاج عمر" w:date="2023-10-06T19:26:00Z">
              <w:r w:rsidR="00C1352E">
                <w:rPr>
                  <w:rFonts w:ascii="Sakkal Majalla" w:hAnsi="Sakkal Majalla" w:cs="Sakkal Majalla" w:hint="cs"/>
                  <w:color w:val="F59F52"/>
                  <w:sz w:val="28"/>
                  <w:szCs w:val="28"/>
                  <w:rtl/>
                </w:rPr>
                <w:t xml:space="preserve">الرسالة </w:t>
              </w:r>
            </w:ins>
          </w:p>
        </w:tc>
      </w:tr>
      <w:tr w:rsidR="00DE7BA6" w:rsidRPr="004F3D2F" w14:paraId="59F1A6C6" w14:textId="77777777" w:rsidTr="004F3D2F">
        <w:trPr>
          <w:trHeight w:val="576"/>
          <w:tblCellSpacing w:w="7" w:type="dxa"/>
          <w:jc w:val="center"/>
        </w:trPr>
        <w:tc>
          <w:tcPr>
            <w:tcW w:w="8064" w:type="dxa"/>
            <w:shd w:val="clear" w:color="auto" w:fill="D9D9D9" w:themeFill="background1" w:themeFillShade="D9"/>
            <w:vAlign w:val="center"/>
          </w:tcPr>
          <w:p w14:paraId="38B6DAB8" w14:textId="6AF8550D" w:rsidR="00DE7BA6" w:rsidRPr="004F3D2F" w:rsidRDefault="00DE7BA6" w:rsidP="004F3D2F">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رمز المقرر:</w:t>
            </w:r>
            <w:r w:rsidRPr="004F3D2F">
              <w:rPr>
                <w:rFonts w:ascii="Sakkal Majalla" w:hAnsi="Sakkal Majalla" w:cs="Sakkal Majalla"/>
                <w:color w:val="5279BB"/>
                <w:sz w:val="28"/>
                <w:szCs w:val="28"/>
                <w:rtl/>
              </w:rPr>
              <w:t xml:space="preserve">  </w:t>
            </w:r>
            <w:ins w:id="1" w:author="فيصل طيفور أحمد حاج عمر" w:date="2023-10-06T19:26:00Z">
              <w:r w:rsidR="00C1352E">
                <w:rPr>
                  <w:rFonts w:ascii="Sakkal Majalla" w:hAnsi="Sakkal Majalla" w:cs="Sakkal Majalla" w:hint="cs"/>
                  <w:color w:val="5279BB"/>
                  <w:sz w:val="28"/>
                  <w:szCs w:val="28"/>
                  <w:rtl/>
                </w:rPr>
                <w:t>600 أصل</w:t>
              </w:r>
            </w:ins>
          </w:p>
        </w:tc>
      </w:tr>
      <w:tr w:rsidR="00DE7BA6" w:rsidRPr="004F3D2F" w14:paraId="2BF70378" w14:textId="77777777" w:rsidTr="004F3D2F">
        <w:trPr>
          <w:trHeight w:val="576"/>
          <w:tblCellSpacing w:w="7" w:type="dxa"/>
          <w:jc w:val="center"/>
        </w:trPr>
        <w:tc>
          <w:tcPr>
            <w:tcW w:w="8064" w:type="dxa"/>
            <w:shd w:val="clear" w:color="auto" w:fill="F2F2F2" w:themeFill="background1" w:themeFillShade="F2"/>
            <w:vAlign w:val="center"/>
          </w:tcPr>
          <w:p w14:paraId="2697E348" w14:textId="0D21A469" w:rsidR="00DE7BA6" w:rsidRPr="004F3D2F" w:rsidRDefault="00DE7BA6" w:rsidP="004F3D2F">
            <w:pPr>
              <w:bidi/>
              <w:spacing w:line="276" w:lineRule="auto"/>
              <w:jc w:val="lowKashida"/>
              <w:rPr>
                <w:rFonts w:ascii="Sakkal Majalla" w:hAnsi="Sakkal Majalla" w:cs="Sakkal Majalla"/>
                <w:color w:val="F59F52"/>
                <w:sz w:val="28"/>
                <w:szCs w:val="28"/>
                <w:rtl/>
              </w:rPr>
            </w:pPr>
            <w:r w:rsidRPr="000412A1">
              <w:rPr>
                <w:rFonts w:ascii="Sakkal Majalla" w:hAnsi="Sakkal Majalla" w:cs="Sakkal Majalla"/>
                <w:b/>
                <w:bCs/>
                <w:color w:val="5279BB"/>
                <w:sz w:val="28"/>
                <w:szCs w:val="28"/>
                <w:rtl/>
              </w:rPr>
              <w:t>البرنامج:</w:t>
            </w:r>
            <w:r w:rsidRPr="004F3D2F">
              <w:rPr>
                <w:rFonts w:ascii="Sakkal Majalla" w:hAnsi="Sakkal Majalla" w:cs="Sakkal Majalla"/>
                <w:color w:val="5279BB"/>
                <w:sz w:val="28"/>
                <w:szCs w:val="28"/>
                <w:rtl/>
              </w:rPr>
              <w:t xml:space="preserve">  </w:t>
            </w:r>
            <w:ins w:id="2" w:author="فيصل طيفور أحمد حاج عمر" w:date="2023-10-06T19:27:00Z">
              <w:r w:rsidR="00C1352E">
                <w:rPr>
                  <w:rFonts w:ascii="Sakkal Majalla" w:hAnsi="Sakkal Majalla" w:cs="Sakkal Majalla" w:hint="cs"/>
                  <w:color w:val="F59F52"/>
                  <w:sz w:val="28"/>
                  <w:szCs w:val="28"/>
                  <w:rtl/>
                </w:rPr>
                <w:t xml:space="preserve">ماجستير أصول الفقه </w:t>
              </w:r>
            </w:ins>
          </w:p>
        </w:tc>
      </w:tr>
      <w:tr w:rsidR="00DE7BA6" w:rsidRPr="004F3D2F" w14:paraId="26AA206C" w14:textId="77777777" w:rsidTr="004F3D2F">
        <w:trPr>
          <w:trHeight w:val="576"/>
          <w:tblCellSpacing w:w="7" w:type="dxa"/>
          <w:jc w:val="center"/>
        </w:trPr>
        <w:tc>
          <w:tcPr>
            <w:tcW w:w="8064" w:type="dxa"/>
            <w:shd w:val="clear" w:color="auto" w:fill="D9D9D9" w:themeFill="background1" w:themeFillShade="D9"/>
            <w:vAlign w:val="center"/>
          </w:tcPr>
          <w:p w14:paraId="3E4CE2EB" w14:textId="496DD240" w:rsidR="00DE7BA6" w:rsidRPr="004F3D2F" w:rsidRDefault="00DE7BA6" w:rsidP="004F3D2F">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القسم العلمي:</w:t>
            </w:r>
            <w:r w:rsidRPr="004F3D2F">
              <w:rPr>
                <w:rFonts w:ascii="Sakkal Majalla" w:hAnsi="Sakkal Majalla" w:cs="Sakkal Majalla"/>
                <w:color w:val="5279BB"/>
                <w:sz w:val="28"/>
                <w:szCs w:val="28"/>
                <w:rtl/>
              </w:rPr>
              <w:t xml:space="preserve">  </w:t>
            </w:r>
            <w:ins w:id="3" w:author="فيصل طيفور أحمد حاج عمر" w:date="2023-10-06T19:27:00Z">
              <w:r w:rsidR="00C1352E">
                <w:rPr>
                  <w:rFonts w:ascii="Sakkal Majalla" w:hAnsi="Sakkal Majalla" w:cs="Sakkal Majalla" w:hint="cs"/>
                  <w:color w:val="5279BB"/>
                  <w:sz w:val="28"/>
                  <w:szCs w:val="28"/>
                  <w:rtl/>
                </w:rPr>
                <w:t xml:space="preserve">أصول الفقه </w:t>
              </w:r>
            </w:ins>
          </w:p>
        </w:tc>
      </w:tr>
      <w:tr w:rsidR="00DE7BA6" w:rsidRPr="004F3D2F" w14:paraId="1705C805" w14:textId="77777777" w:rsidTr="004F3D2F">
        <w:trPr>
          <w:trHeight w:val="576"/>
          <w:tblCellSpacing w:w="7" w:type="dxa"/>
          <w:jc w:val="center"/>
        </w:trPr>
        <w:tc>
          <w:tcPr>
            <w:tcW w:w="8064" w:type="dxa"/>
            <w:shd w:val="clear" w:color="auto" w:fill="F2F2F2" w:themeFill="background1" w:themeFillShade="F2"/>
            <w:vAlign w:val="center"/>
          </w:tcPr>
          <w:p w14:paraId="67AA9AE9" w14:textId="5ACFD9EF" w:rsidR="00DE7BA6" w:rsidRPr="004F3D2F" w:rsidRDefault="00DE7BA6" w:rsidP="004F3D2F">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الكلية:</w:t>
            </w:r>
            <w:r w:rsidRPr="004F3D2F">
              <w:rPr>
                <w:rFonts w:ascii="Sakkal Majalla" w:hAnsi="Sakkal Majalla" w:cs="Sakkal Majalla"/>
                <w:color w:val="5279BB"/>
                <w:sz w:val="28"/>
                <w:szCs w:val="28"/>
                <w:rtl/>
              </w:rPr>
              <w:t xml:space="preserve">  </w:t>
            </w:r>
            <w:ins w:id="4" w:author="فيصل طيفور أحمد حاج عمر" w:date="2023-10-06T19:27:00Z">
              <w:r w:rsidR="00C1352E">
                <w:rPr>
                  <w:rFonts w:ascii="Sakkal Majalla" w:hAnsi="Sakkal Majalla" w:cs="Sakkal Majalla" w:hint="cs"/>
                  <w:color w:val="F59F52"/>
                  <w:sz w:val="28"/>
                  <w:szCs w:val="28"/>
                  <w:rtl/>
                </w:rPr>
                <w:t xml:space="preserve">الشريعة والدراسات </w:t>
              </w:r>
            </w:ins>
            <w:ins w:id="5" w:author="فيصل طيفور أحمد حاج عمر" w:date="2023-10-06T19:28:00Z">
              <w:r w:rsidR="00C1352E">
                <w:rPr>
                  <w:rFonts w:ascii="Sakkal Majalla" w:hAnsi="Sakkal Majalla" w:cs="Sakkal Majalla" w:hint="cs"/>
                  <w:color w:val="F59F52"/>
                  <w:sz w:val="28"/>
                  <w:szCs w:val="28"/>
                  <w:rtl/>
                </w:rPr>
                <w:t xml:space="preserve">الإسلامية </w:t>
              </w:r>
            </w:ins>
          </w:p>
        </w:tc>
      </w:tr>
      <w:tr w:rsidR="00DE7BA6" w:rsidRPr="004F3D2F" w14:paraId="7FEB2AA5" w14:textId="77777777" w:rsidTr="004F3D2F">
        <w:trPr>
          <w:trHeight w:val="576"/>
          <w:tblCellSpacing w:w="7" w:type="dxa"/>
          <w:jc w:val="center"/>
        </w:trPr>
        <w:tc>
          <w:tcPr>
            <w:tcW w:w="8064" w:type="dxa"/>
            <w:shd w:val="clear" w:color="auto" w:fill="D9D9D9" w:themeFill="background1" w:themeFillShade="D9"/>
            <w:vAlign w:val="center"/>
          </w:tcPr>
          <w:p w14:paraId="53D72675" w14:textId="0D15C170" w:rsidR="00DE7BA6" w:rsidRPr="004F3D2F" w:rsidRDefault="00DE7BA6" w:rsidP="004F3D2F">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rPr>
              <w:t>المؤسسة:</w:t>
            </w:r>
            <w:r w:rsidRPr="004F3D2F">
              <w:rPr>
                <w:rFonts w:ascii="Sakkal Majalla" w:hAnsi="Sakkal Majalla" w:cs="Sakkal Majalla"/>
                <w:color w:val="5279BB"/>
                <w:sz w:val="28"/>
                <w:szCs w:val="28"/>
                <w:rtl/>
              </w:rPr>
              <w:t xml:space="preserve"> </w:t>
            </w:r>
            <w:del w:id="6" w:author="فيصل طيفور أحمد حاج عمر" w:date="2023-10-06T19:28:00Z">
              <w:r w:rsidRPr="004F3D2F" w:rsidDel="00C1352E">
                <w:rPr>
                  <w:rFonts w:ascii="Sakkal Majalla" w:hAnsi="Sakkal Majalla" w:cs="Sakkal Majalla"/>
                  <w:color w:val="5279BB"/>
                  <w:sz w:val="28"/>
                  <w:szCs w:val="28"/>
                  <w:rtl/>
                </w:rPr>
                <w:delText xml:space="preserve"> </w:delText>
              </w:r>
            </w:del>
            <w:ins w:id="7" w:author="فيصل طيفور أحمد حاج عمر" w:date="2023-10-06T19:28:00Z">
              <w:r w:rsidR="00C1352E">
                <w:rPr>
                  <w:rFonts w:ascii="Sakkal Majalla" w:hAnsi="Sakkal Majalla" w:cs="Sakkal Majalla" w:hint="cs"/>
                  <w:color w:val="5279BB"/>
                  <w:sz w:val="28"/>
                  <w:szCs w:val="28"/>
                  <w:rtl/>
                </w:rPr>
                <w:t xml:space="preserve">جامعة القصيم </w:t>
              </w:r>
            </w:ins>
          </w:p>
        </w:tc>
      </w:tr>
      <w:tr w:rsidR="00DE7BA6" w:rsidRPr="004F3D2F" w14:paraId="74EF0A6D" w14:textId="77777777" w:rsidTr="004F3D2F">
        <w:trPr>
          <w:trHeight w:val="576"/>
          <w:tblCellSpacing w:w="7" w:type="dxa"/>
          <w:jc w:val="center"/>
        </w:trPr>
        <w:tc>
          <w:tcPr>
            <w:tcW w:w="8064" w:type="dxa"/>
            <w:shd w:val="clear" w:color="auto" w:fill="F2F2F2" w:themeFill="background1" w:themeFillShade="F2"/>
            <w:vAlign w:val="center"/>
          </w:tcPr>
          <w:p w14:paraId="7BCFFB77" w14:textId="3A8DCEF4" w:rsidR="00DE7BA6" w:rsidRPr="004F3D2F" w:rsidRDefault="00DE7BA6" w:rsidP="004F3D2F">
            <w:pPr>
              <w:bidi/>
              <w:spacing w:line="276" w:lineRule="auto"/>
              <w:jc w:val="lowKashida"/>
              <w:rPr>
                <w:rFonts w:ascii="Sakkal Majalla" w:hAnsi="Sakkal Majalla" w:cs="Sakkal Majalla"/>
                <w:color w:val="F59F52"/>
                <w:sz w:val="28"/>
                <w:szCs w:val="28"/>
              </w:rPr>
            </w:pPr>
            <w:r w:rsidRPr="000412A1">
              <w:rPr>
                <w:rFonts w:ascii="Sakkal Majalla" w:hAnsi="Sakkal Majalla" w:cs="Sakkal Majalla"/>
                <w:b/>
                <w:bCs/>
                <w:color w:val="5279BB"/>
                <w:sz w:val="28"/>
                <w:szCs w:val="28"/>
                <w:rtl/>
                <w:lang w:bidi="ar-EG"/>
              </w:rPr>
              <w:t>نسخة التوصيف</w:t>
            </w:r>
            <w:r w:rsidRPr="000412A1">
              <w:rPr>
                <w:rFonts w:ascii="Sakkal Majalla" w:hAnsi="Sakkal Majalla" w:cs="Sakkal Majalla"/>
                <w:b/>
                <w:bCs/>
                <w:color w:val="5279BB"/>
                <w:sz w:val="28"/>
                <w:szCs w:val="28"/>
                <w:rtl/>
              </w:rPr>
              <w:t>:</w:t>
            </w:r>
            <w:r w:rsidRPr="004F3D2F">
              <w:rPr>
                <w:rFonts w:ascii="Sakkal Majalla" w:hAnsi="Sakkal Majalla" w:cs="Sakkal Majalla"/>
                <w:color w:val="5279BB"/>
                <w:sz w:val="28"/>
                <w:szCs w:val="28"/>
                <w:rtl/>
              </w:rPr>
              <w:t xml:space="preserve">  </w:t>
            </w:r>
            <w:ins w:id="8" w:author="فيصل طيفور أحمد حاج عمر" w:date="2023-10-06T19:28:00Z">
              <w:r w:rsidR="00C1352E">
                <w:rPr>
                  <w:rFonts w:ascii="Sakkal Majalla" w:hAnsi="Sakkal Majalla" w:cs="Sakkal Majalla" w:hint="cs"/>
                  <w:color w:val="5279BB"/>
                  <w:sz w:val="28"/>
                  <w:szCs w:val="28"/>
                  <w:rtl/>
                </w:rPr>
                <w:t xml:space="preserve">المعتمدة </w:t>
              </w:r>
            </w:ins>
          </w:p>
        </w:tc>
      </w:tr>
      <w:tr w:rsidR="00DE7BA6" w:rsidRPr="004F3D2F" w14:paraId="0B99F23A" w14:textId="77777777" w:rsidTr="004F3D2F">
        <w:trPr>
          <w:trHeight w:val="576"/>
          <w:tblCellSpacing w:w="7" w:type="dxa"/>
          <w:jc w:val="center"/>
        </w:trPr>
        <w:tc>
          <w:tcPr>
            <w:tcW w:w="8064" w:type="dxa"/>
            <w:shd w:val="clear" w:color="auto" w:fill="D9D9D9" w:themeFill="background1" w:themeFillShade="D9"/>
            <w:vAlign w:val="center"/>
          </w:tcPr>
          <w:p w14:paraId="116FDDBA" w14:textId="0A087367" w:rsidR="00DE7BA6" w:rsidRPr="004F3D2F" w:rsidRDefault="00DE7BA6" w:rsidP="004F3D2F">
            <w:pPr>
              <w:bidi/>
              <w:spacing w:line="276" w:lineRule="auto"/>
              <w:jc w:val="lowKashida"/>
              <w:rPr>
                <w:rFonts w:ascii="Sakkal Majalla" w:hAnsi="Sakkal Majalla" w:cs="Sakkal Majalla"/>
                <w:color w:val="F59F52"/>
                <w:sz w:val="28"/>
                <w:szCs w:val="28"/>
                <w:rtl/>
                <w:lang w:bidi="ar-EG"/>
              </w:rPr>
            </w:pPr>
            <w:r w:rsidRPr="000412A1">
              <w:rPr>
                <w:rFonts w:ascii="Sakkal Majalla" w:hAnsi="Sakkal Majalla" w:cs="Sakkal Majalla"/>
                <w:b/>
                <w:bCs/>
                <w:color w:val="5279BB"/>
                <w:sz w:val="28"/>
                <w:szCs w:val="28"/>
                <w:rtl/>
              </w:rPr>
              <w:t>تاريخ آخر مراجعة</w:t>
            </w:r>
            <w:r w:rsidRPr="000412A1">
              <w:rPr>
                <w:rFonts w:ascii="Sakkal Majalla" w:hAnsi="Sakkal Majalla" w:cs="Sakkal Majalla"/>
                <w:b/>
                <w:bCs/>
                <w:color w:val="5279BB"/>
                <w:sz w:val="28"/>
                <w:szCs w:val="28"/>
                <w:rtl/>
                <w:lang w:bidi="ar-EG"/>
              </w:rPr>
              <w:t>:</w:t>
            </w:r>
            <w:r w:rsidRPr="004F3D2F">
              <w:rPr>
                <w:rFonts w:ascii="Sakkal Majalla" w:hAnsi="Sakkal Majalla" w:cs="Sakkal Majalla"/>
                <w:color w:val="5279BB"/>
                <w:sz w:val="28"/>
                <w:szCs w:val="28"/>
                <w:rtl/>
              </w:rPr>
              <w:t xml:space="preserve"> </w:t>
            </w:r>
            <w:ins w:id="9" w:author="فيصل طيفور أحمد حاج عمر" w:date="2023-10-21T22:19:00Z">
              <w:r w:rsidR="00BF29E7">
                <w:rPr>
                  <w:rFonts w:ascii="Sakkal Majalla" w:hAnsi="Sakkal Majalla" w:cs="Sakkal Majalla" w:hint="cs"/>
                  <w:color w:val="5279BB"/>
                  <w:sz w:val="28"/>
                  <w:szCs w:val="28"/>
                  <w:rtl/>
                </w:rPr>
                <w:t xml:space="preserve">    </w:t>
              </w:r>
            </w:ins>
            <w:r w:rsidRPr="004F3D2F">
              <w:rPr>
                <w:rFonts w:ascii="Sakkal Majalla" w:hAnsi="Sakkal Majalla" w:cs="Sakkal Majalla"/>
                <w:color w:val="5279BB"/>
                <w:sz w:val="28"/>
                <w:szCs w:val="28"/>
                <w:rtl/>
              </w:rPr>
              <w:t xml:space="preserve"> </w:t>
            </w:r>
            <w:ins w:id="10" w:author="فيصل طيفور أحمد حاج عمر" w:date="2023-10-21T22:19:00Z">
              <w:r w:rsidR="00BF29E7">
                <w:rPr>
                  <w:rFonts w:ascii="Sakkal Majalla" w:hAnsi="Sakkal Majalla" w:cs="Sakkal Majalla" w:hint="cs"/>
                  <w:color w:val="5279BB"/>
                  <w:sz w:val="28"/>
                  <w:szCs w:val="28"/>
                  <w:rtl/>
                </w:rPr>
                <w:t>23</w:t>
              </w:r>
            </w:ins>
            <w:ins w:id="11" w:author="فيصل طيفور أحمد حاج عمر" w:date="2023-10-06T19:29:00Z">
              <w:r w:rsidR="00C1352E">
                <w:rPr>
                  <w:rFonts w:ascii="Sakkal Majalla" w:hAnsi="Sakkal Majalla" w:cs="Sakkal Majalla" w:hint="cs"/>
                  <w:color w:val="5279BB"/>
                  <w:sz w:val="28"/>
                  <w:szCs w:val="28"/>
                  <w:rtl/>
                </w:rPr>
                <w:t>/</w:t>
              </w:r>
            </w:ins>
            <w:ins w:id="12" w:author="فيصل طيفور أحمد حاج عمر" w:date="2023-10-21T22:19:00Z">
              <w:r w:rsidR="00BF29E7">
                <w:rPr>
                  <w:rFonts w:ascii="Sakkal Majalla" w:hAnsi="Sakkal Majalla" w:cs="Sakkal Majalla" w:hint="cs"/>
                  <w:color w:val="5279BB"/>
                  <w:sz w:val="28"/>
                  <w:szCs w:val="28"/>
                  <w:rtl/>
                </w:rPr>
                <w:t>3</w:t>
              </w:r>
            </w:ins>
            <w:ins w:id="13" w:author="فيصل طيفور أحمد حاج عمر" w:date="2023-10-06T19:29:00Z">
              <w:r w:rsidR="00C1352E">
                <w:rPr>
                  <w:rFonts w:ascii="Sakkal Majalla" w:hAnsi="Sakkal Majalla" w:cs="Sakkal Majalla" w:hint="cs"/>
                  <w:color w:val="5279BB"/>
                  <w:sz w:val="28"/>
                  <w:szCs w:val="28"/>
                  <w:rtl/>
                </w:rPr>
                <w:t>/</w:t>
              </w:r>
            </w:ins>
            <w:ins w:id="14" w:author="فيصل طيفور أحمد حاج عمر" w:date="2023-10-21T22:19:00Z">
              <w:r w:rsidR="00BF29E7">
                <w:rPr>
                  <w:rFonts w:ascii="Sakkal Majalla" w:hAnsi="Sakkal Majalla" w:cs="Sakkal Majalla" w:hint="cs"/>
                  <w:color w:val="5279BB"/>
                  <w:sz w:val="28"/>
                  <w:szCs w:val="28"/>
                  <w:rtl/>
                </w:rPr>
                <w:t>1445ه</w:t>
              </w:r>
            </w:ins>
          </w:p>
        </w:tc>
      </w:tr>
    </w:tbl>
    <w:p w14:paraId="15FABE62" w14:textId="4EA244F0" w:rsidR="006973C7" w:rsidRPr="004F3D2F" w:rsidRDefault="006973C7" w:rsidP="004C5EBA">
      <w:pPr>
        <w:pStyle w:val="BasicParagraph"/>
        <w:spacing w:line="360" w:lineRule="auto"/>
        <w:rPr>
          <w:rStyle w:val="a5"/>
          <w:rFonts w:ascii="Sakkal Majalla" w:hAnsi="Sakkal Majalla" w:cs="Sakkal Majalla"/>
          <w:color w:val="4C3D8E"/>
          <w:rtl/>
        </w:rPr>
      </w:pPr>
    </w:p>
    <w:p w14:paraId="28DF5EA9" w14:textId="483945E5" w:rsidR="006973C7" w:rsidRPr="004F3D2F" w:rsidRDefault="006973C7" w:rsidP="004C5EBA">
      <w:pPr>
        <w:pStyle w:val="BasicParagraph"/>
        <w:spacing w:line="360" w:lineRule="auto"/>
        <w:rPr>
          <w:rStyle w:val="a5"/>
          <w:rFonts w:ascii="Sakkal Majalla" w:hAnsi="Sakkal Majalla" w:cs="Sakkal Majalla"/>
          <w:color w:val="4C3D8E"/>
          <w:rtl/>
        </w:rPr>
      </w:pPr>
    </w:p>
    <w:p w14:paraId="6CCE696A" w14:textId="6EEFA733" w:rsidR="009849A1" w:rsidRPr="004F3D2F" w:rsidRDefault="009849A1">
      <w:pPr>
        <w:rPr>
          <w:rStyle w:val="a5"/>
          <w:rFonts w:ascii="Sakkal Majalla" w:hAnsi="Sakkal Majalla" w:cs="Sakkal Majalla"/>
          <w:color w:val="4C3D8E"/>
          <w:sz w:val="20"/>
          <w:szCs w:val="20"/>
          <w:rtl/>
          <w:lang w:bidi="ar-YE"/>
        </w:rPr>
      </w:pPr>
      <w:r w:rsidRPr="004F3D2F">
        <w:rPr>
          <w:rStyle w:val="a5"/>
          <w:rFonts w:ascii="Sakkal Majalla" w:hAnsi="Sakkal Majalla" w:cs="Sakkal Majalla"/>
          <w:color w:val="4C3D8E"/>
          <w:sz w:val="20"/>
          <w:szCs w:val="20"/>
          <w:rtl/>
        </w:rPr>
        <w:br w:type="page"/>
      </w:r>
    </w:p>
    <w:sdt>
      <w:sdtPr>
        <w:rPr>
          <w:rFonts w:ascii="Sakkal Majalla" w:eastAsiaTheme="minorHAnsi" w:hAnsi="Sakkal Majalla" w:cs="Sakkal Majalla"/>
          <w:b/>
          <w:bCs/>
          <w:color w:val="684C0F"/>
          <w:sz w:val="40"/>
          <w:szCs w:val="40"/>
          <w:lang w:val="ar-SA"/>
        </w:rPr>
        <w:id w:val="-137420313"/>
        <w:docPartObj>
          <w:docPartGallery w:val="Table of Contents"/>
          <w:docPartUnique/>
        </w:docPartObj>
      </w:sdtPr>
      <w:sdtEndPr>
        <w:rPr>
          <w:color w:val="auto"/>
          <w:sz w:val="22"/>
          <w:szCs w:val="22"/>
        </w:rPr>
      </w:sdtEndPr>
      <w:sdtContent>
        <w:p w14:paraId="153323ED" w14:textId="31288E4E" w:rsidR="009849A1" w:rsidRPr="004F3D2F" w:rsidRDefault="009849A1" w:rsidP="0047284D">
          <w:pPr>
            <w:pStyle w:val="ab"/>
            <w:rPr>
              <w:rFonts w:ascii="Sakkal Majalla" w:hAnsi="Sakkal Majalla" w:cs="Sakkal Majalla"/>
              <w:b/>
              <w:bCs/>
            </w:rPr>
          </w:pPr>
          <w:r w:rsidRPr="004F3D2F">
            <w:rPr>
              <w:rFonts w:ascii="Sakkal Majalla" w:hAnsi="Sakkal Majalla" w:cs="Sakkal Majalla"/>
              <w:b/>
              <w:bCs/>
              <w:lang w:val="ar-SA"/>
            </w:rPr>
            <w:t>جدول المحتويات</w:t>
          </w:r>
        </w:p>
        <w:p w14:paraId="26FF6492" w14:textId="61DDB563" w:rsidR="0047284D" w:rsidRPr="004F3D2F" w:rsidRDefault="009849A1" w:rsidP="00C35D93">
          <w:pPr>
            <w:pStyle w:val="10"/>
            <w:tabs>
              <w:tab w:val="right" w:leader="dot" w:pos="9628"/>
            </w:tabs>
            <w:bidi/>
            <w:rPr>
              <w:rFonts w:ascii="Sakkal Majalla" w:eastAsiaTheme="minorEastAsia" w:hAnsi="Sakkal Majalla" w:cs="Sakkal Majalla"/>
              <w:b/>
              <w:bCs/>
              <w:noProof/>
              <w:kern w:val="2"/>
              <w:sz w:val="32"/>
              <w:szCs w:val="32"/>
              <w14:ligatures w14:val="standardContextual"/>
            </w:rPr>
          </w:pPr>
          <w:r w:rsidRPr="004F3D2F">
            <w:rPr>
              <w:rFonts w:ascii="Sakkal Majalla" w:hAnsi="Sakkal Majalla" w:cs="Sakkal Majalla"/>
              <w:b/>
              <w:bCs/>
              <w:sz w:val="32"/>
              <w:szCs w:val="32"/>
            </w:rPr>
            <w:fldChar w:fldCharType="begin"/>
          </w:r>
          <w:r w:rsidRPr="004F3D2F">
            <w:rPr>
              <w:rFonts w:ascii="Sakkal Majalla" w:hAnsi="Sakkal Majalla" w:cs="Sakkal Majalla"/>
              <w:b/>
              <w:bCs/>
              <w:sz w:val="32"/>
              <w:szCs w:val="32"/>
            </w:rPr>
            <w:instrText xml:space="preserve"> TOC \o "1-3" \h \z \u </w:instrText>
          </w:r>
          <w:r w:rsidRPr="004F3D2F">
            <w:rPr>
              <w:rFonts w:ascii="Sakkal Majalla" w:hAnsi="Sakkal Majalla" w:cs="Sakkal Majalla"/>
              <w:b/>
              <w:bCs/>
              <w:sz w:val="32"/>
              <w:szCs w:val="32"/>
            </w:rPr>
            <w:fldChar w:fldCharType="separate"/>
          </w:r>
          <w:hyperlink w:anchor="_Toc135746972" w:history="1">
            <w:r w:rsidR="0047284D" w:rsidRPr="004F3D2F">
              <w:rPr>
                <w:rStyle w:val="Hyperlink"/>
                <w:rFonts w:ascii="Sakkal Majalla" w:hAnsi="Sakkal Majalla" w:cs="Sakkal Majalla"/>
                <w:b/>
                <w:bCs/>
                <w:noProof/>
                <w:sz w:val="32"/>
                <w:szCs w:val="32"/>
                <w:rtl/>
                <w:lang w:bidi="ar-YE"/>
              </w:rPr>
              <w:t>أ.</w:t>
            </w:r>
            <w:r w:rsidR="0047284D" w:rsidRPr="004F3D2F">
              <w:rPr>
                <w:rStyle w:val="Hyperlink"/>
                <w:rFonts w:ascii="Sakkal Majalla" w:hAnsi="Sakkal Majalla" w:cs="Sakkal Majalla"/>
                <w:b/>
                <w:bCs/>
                <w:noProof/>
                <w:sz w:val="32"/>
                <w:szCs w:val="32"/>
                <w:lang w:bidi="ar-YE"/>
              </w:rPr>
              <w:t xml:space="preserve"> </w:t>
            </w:r>
            <w:r w:rsidR="0047284D" w:rsidRPr="004F3D2F">
              <w:rPr>
                <w:rStyle w:val="Hyperlink"/>
                <w:rFonts w:ascii="Sakkal Majalla" w:hAnsi="Sakkal Majalla" w:cs="Sakkal Majalla"/>
                <w:b/>
                <w:bCs/>
                <w:noProof/>
                <w:sz w:val="32"/>
                <w:szCs w:val="32"/>
                <w:rtl/>
                <w:lang w:bidi="ar-YE"/>
              </w:rPr>
              <w:t>معلومات عامة عن المقرر الدراسي</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_Toc135746972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3</w:t>
            </w:r>
            <w:r w:rsidR="0047284D" w:rsidRPr="004F3D2F">
              <w:rPr>
                <w:rFonts w:ascii="Sakkal Majalla" w:hAnsi="Sakkal Majalla" w:cs="Sakkal Majalla"/>
                <w:b/>
                <w:bCs/>
                <w:noProof/>
                <w:webHidden/>
                <w:sz w:val="32"/>
                <w:szCs w:val="32"/>
              </w:rPr>
              <w:fldChar w:fldCharType="end"/>
            </w:r>
          </w:hyperlink>
        </w:p>
        <w:p w14:paraId="2EC1ED9C" w14:textId="73CEE213"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3" w:history="1">
            <w:r w:rsidR="0047284D" w:rsidRPr="004F3D2F">
              <w:rPr>
                <w:rStyle w:val="Hyperlink"/>
                <w:rFonts w:ascii="Sakkal Majalla" w:hAnsi="Sakkal Majalla" w:cs="Sakkal Majalla"/>
                <w:b/>
                <w:bCs/>
                <w:noProof/>
                <w:sz w:val="32"/>
                <w:szCs w:val="32"/>
                <w:rtl/>
                <w:lang w:bidi="ar-YE"/>
              </w:rPr>
              <w:t>ب. نواتج التعلم للمقرر واستراتيجيات تدريسها وطرق تقييمها</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_Toc135746973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4</w:t>
            </w:r>
            <w:r w:rsidR="0047284D" w:rsidRPr="004F3D2F">
              <w:rPr>
                <w:rFonts w:ascii="Sakkal Majalla" w:hAnsi="Sakkal Majalla" w:cs="Sakkal Majalla"/>
                <w:b/>
                <w:bCs/>
                <w:noProof/>
                <w:webHidden/>
                <w:sz w:val="32"/>
                <w:szCs w:val="32"/>
              </w:rPr>
              <w:fldChar w:fldCharType="end"/>
            </w:r>
          </w:hyperlink>
        </w:p>
        <w:p w14:paraId="60C558D4" w14:textId="0E2D745B" w:rsidR="0047284D" w:rsidRPr="004F3D2F" w:rsidRDefault="00000000"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4" w:history="1">
            <w:r w:rsidR="0047284D" w:rsidRPr="004F3D2F">
              <w:rPr>
                <w:rStyle w:val="Hyperlink"/>
                <w:rFonts w:ascii="Sakkal Majalla" w:hAnsi="Sakkal Majalla" w:cs="Sakkal Majalla"/>
                <w:b/>
                <w:bCs/>
                <w:noProof/>
                <w:sz w:val="32"/>
                <w:szCs w:val="32"/>
                <w:rtl/>
                <w:lang w:bidi="ar-YE"/>
              </w:rPr>
              <w:t>ج. موضوعات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_Toc135746974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5</w:t>
            </w:r>
            <w:r w:rsidR="0047284D" w:rsidRPr="004F3D2F">
              <w:rPr>
                <w:rFonts w:ascii="Sakkal Majalla" w:hAnsi="Sakkal Majalla" w:cs="Sakkal Majalla"/>
                <w:b/>
                <w:bCs/>
                <w:noProof/>
                <w:webHidden/>
                <w:sz w:val="32"/>
                <w:szCs w:val="32"/>
              </w:rPr>
              <w:fldChar w:fldCharType="end"/>
            </w:r>
          </w:hyperlink>
        </w:p>
        <w:p w14:paraId="0DEDB115" w14:textId="18BC4C17" w:rsidR="0047284D" w:rsidRPr="004F3D2F" w:rsidRDefault="00000000" w:rsidP="0047284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5" w:history="1">
            <w:r w:rsidR="0047284D" w:rsidRPr="004F3D2F">
              <w:rPr>
                <w:rStyle w:val="Hyperlink"/>
                <w:rFonts w:ascii="Sakkal Majalla" w:hAnsi="Sakkal Majalla" w:cs="Sakkal Majalla"/>
                <w:b/>
                <w:bCs/>
                <w:noProof/>
                <w:sz w:val="32"/>
                <w:szCs w:val="32"/>
                <w:rtl/>
                <w:lang w:bidi="ar-YE"/>
              </w:rPr>
              <w:t>د. أنشطة تقييم الطلبة</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_Toc135746975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5</w:t>
            </w:r>
            <w:r w:rsidR="0047284D" w:rsidRPr="004F3D2F">
              <w:rPr>
                <w:rFonts w:ascii="Sakkal Majalla" w:hAnsi="Sakkal Majalla" w:cs="Sakkal Majalla"/>
                <w:b/>
                <w:bCs/>
                <w:noProof/>
                <w:webHidden/>
                <w:sz w:val="32"/>
                <w:szCs w:val="32"/>
              </w:rPr>
              <w:fldChar w:fldCharType="end"/>
            </w:r>
          </w:hyperlink>
        </w:p>
        <w:p w14:paraId="72AF33F7" w14:textId="7C8122C3"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6" w:history="1">
            <w:r w:rsidR="0047284D" w:rsidRPr="004F3D2F">
              <w:rPr>
                <w:rStyle w:val="Hyperlink"/>
                <w:rFonts w:ascii="Sakkal Majalla" w:hAnsi="Sakkal Majalla" w:cs="Sakkal Majalla"/>
                <w:b/>
                <w:bCs/>
                <w:noProof/>
                <w:sz w:val="32"/>
                <w:szCs w:val="32"/>
                <w:rtl/>
                <w:lang w:bidi="ar-YE"/>
              </w:rPr>
              <w:t>ه. مصادر التعلم والمرافق</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_Toc135746976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5</w:t>
            </w:r>
            <w:r w:rsidR="0047284D" w:rsidRPr="004F3D2F">
              <w:rPr>
                <w:rFonts w:ascii="Sakkal Majalla" w:hAnsi="Sakkal Majalla" w:cs="Sakkal Majalla"/>
                <w:b/>
                <w:bCs/>
                <w:noProof/>
                <w:webHidden/>
                <w:sz w:val="32"/>
                <w:szCs w:val="32"/>
              </w:rPr>
              <w:fldChar w:fldCharType="end"/>
            </w:r>
          </w:hyperlink>
        </w:p>
        <w:p w14:paraId="4669738E" w14:textId="3052318F"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7" w:history="1">
            <w:r w:rsidR="0047284D" w:rsidRPr="004F3D2F">
              <w:rPr>
                <w:rStyle w:val="Hyperlink"/>
                <w:rFonts w:ascii="Sakkal Majalla" w:hAnsi="Sakkal Majalla" w:cs="Sakkal Majalla"/>
                <w:b/>
                <w:bCs/>
                <w:noProof/>
                <w:sz w:val="32"/>
                <w:szCs w:val="32"/>
                <w:rtl/>
                <w:lang w:bidi="ar-YE"/>
              </w:rPr>
              <w:t>و. تقويم جودة المقرر</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_Toc135746977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6</w:t>
            </w:r>
            <w:r w:rsidR="0047284D" w:rsidRPr="004F3D2F">
              <w:rPr>
                <w:rFonts w:ascii="Sakkal Majalla" w:hAnsi="Sakkal Majalla" w:cs="Sakkal Majalla"/>
                <w:b/>
                <w:bCs/>
                <w:noProof/>
                <w:webHidden/>
                <w:sz w:val="32"/>
                <w:szCs w:val="32"/>
              </w:rPr>
              <w:fldChar w:fldCharType="end"/>
            </w:r>
          </w:hyperlink>
        </w:p>
        <w:p w14:paraId="5682ECEB" w14:textId="3B09849E" w:rsidR="0047284D" w:rsidRPr="004F3D2F" w:rsidRDefault="00000000" w:rsidP="003266ED">
          <w:pPr>
            <w:pStyle w:val="10"/>
            <w:tabs>
              <w:tab w:val="right" w:leader="dot" w:pos="9628"/>
            </w:tabs>
            <w:bidi/>
            <w:rPr>
              <w:rFonts w:ascii="Sakkal Majalla" w:eastAsiaTheme="minorEastAsia" w:hAnsi="Sakkal Majalla" w:cs="Sakkal Majalla"/>
              <w:b/>
              <w:bCs/>
              <w:noProof/>
              <w:kern w:val="2"/>
              <w:sz w:val="32"/>
              <w:szCs w:val="32"/>
              <w14:ligatures w14:val="standardContextual"/>
            </w:rPr>
          </w:pPr>
          <w:hyperlink w:anchor="_Toc135746978" w:history="1">
            <w:r w:rsidR="0047284D" w:rsidRPr="004F3D2F">
              <w:rPr>
                <w:rStyle w:val="Hyperlink"/>
                <w:rFonts w:ascii="Sakkal Majalla" w:hAnsi="Sakkal Majalla" w:cs="Sakkal Majalla"/>
                <w:b/>
                <w:bCs/>
                <w:noProof/>
                <w:sz w:val="32"/>
                <w:szCs w:val="32"/>
                <w:rtl/>
                <w:lang w:bidi="ar-YE"/>
              </w:rPr>
              <w:t>ز. اعتماد التوصيف</w:t>
            </w:r>
            <w:r w:rsidR="0047284D" w:rsidRPr="004F3D2F">
              <w:rPr>
                <w:rFonts w:ascii="Sakkal Majalla" w:hAnsi="Sakkal Majalla" w:cs="Sakkal Majalla"/>
                <w:b/>
                <w:bCs/>
                <w:noProof/>
                <w:webHidden/>
                <w:sz w:val="32"/>
                <w:szCs w:val="32"/>
              </w:rPr>
              <w:tab/>
            </w:r>
            <w:r w:rsidR="0047284D" w:rsidRPr="004F3D2F">
              <w:rPr>
                <w:rFonts w:ascii="Sakkal Majalla" w:hAnsi="Sakkal Majalla" w:cs="Sakkal Majalla"/>
                <w:b/>
                <w:bCs/>
                <w:noProof/>
                <w:webHidden/>
                <w:sz w:val="32"/>
                <w:szCs w:val="32"/>
              </w:rPr>
              <w:fldChar w:fldCharType="begin"/>
            </w:r>
            <w:r w:rsidR="0047284D" w:rsidRPr="004F3D2F">
              <w:rPr>
                <w:rFonts w:ascii="Sakkal Majalla" w:hAnsi="Sakkal Majalla" w:cs="Sakkal Majalla"/>
                <w:b/>
                <w:bCs/>
                <w:noProof/>
                <w:webHidden/>
                <w:sz w:val="32"/>
                <w:szCs w:val="32"/>
              </w:rPr>
              <w:instrText xml:space="preserve"> PAGEREF _Toc135746978 \h </w:instrText>
            </w:r>
            <w:r w:rsidR="0047284D" w:rsidRPr="004F3D2F">
              <w:rPr>
                <w:rFonts w:ascii="Sakkal Majalla" w:hAnsi="Sakkal Majalla" w:cs="Sakkal Majalla"/>
                <w:b/>
                <w:bCs/>
                <w:noProof/>
                <w:webHidden/>
                <w:sz w:val="32"/>
                <w:szCs w:val="32"/>
              </w:rPr>
            </w:r>
            <w:r w:rsidR="0047284D" w:rsidRPr="004F3D2F">
              <w:rPr>
                <w:rFonts w:ascii="Sakkal Majalla" w:hAnsi="Sakkal Majalla" w:cs="Sakkal Majalla"/>
                <w:b/>
                <w:bCs/>
                <w:noProof/>
                <w:webHidden/>
                <w:sz w:val="32"/>
                <w:szCs w:val="32"/>
              </w:rPr>
              <w:fldChar w:fldCharType="separate"/>
            </w:r>
            <w:r w:rsidR="00685CF0">
              <w:rPr>
                <w:rFonts w:ascii="Sakkal Majalla" w:hAnsi="Sakkal Majalla" w:cs="Sakkal Majalla"/>
                <w:b/>
                <w:bCs/>
                <w:noProof/>
                <w:webHidden/>
                <w:sz w:val="32"/>
                <w:szCs w:val="32"/>
                <w:rtl/>
              </w:rPr>
              <w:t>6</w:t>
            </w:r>
            <w:r w:rsidR="0047284D" w:rsidRPr="004F3D2F">
              <w:rPr>
                <w:rFonts w:ascii="Sakkal Majalla" w:hAnsi="Sakkal Majalla" w:cs="Sakkal Majalla"/>
                <w:b/>
                <w:bCs/>
                <w:noProof/>
                <w:webHidden/>
                <w:sz w:val="32"/>
                <w:szCs w:val="32"/>
              </w:rPr>
              <w:fldChar w:fldCharType="end"/>
            </w:r>
          </w:hyperlink>
        </w:p>
        <w:p w14:paraId="65F60307" w14:textId="77C7E782" w:rsidR="009849A1" w:rsidRPr="004F3D2F" w:rsidRDefault="009849A1" w:rsidP="0047284D">
          <w:pPr>
            <w:bidi/>
            <w:rPr>
              <w:rFonts w:ascii="Sakkal Majalla" w:hAnsi="Sakkal Majalla" w:cs="Sakkal Majalla"/>
            </w:rPr>
          </w:pPr>
          <w:r w:rsidRPr="004F3D2F">
            <w:rPr>
              <w:rFonts w:ascii="Sakkal Majalla" w:hAnsi="Sakkal Majalla" w:cs="Sakkal Majalla"/>
              <w:b/>
              <w:bCs/>
              <w:sz w:val="32"/>
              <w:szCs w:val="32"/>
              <w:lang w:val="ar-SA"/>
            </w:rPr>
            <w:fldChar w:fldCharType="end"/>
          </w:r>
        </w:p>
      </w:sdtContent>
    </w:sdt>
    <w:p w14:paraId="55A4358E" w14:textId="352E6DA8" w:rsidR="002D35DE" w:rsidRPr="004F3D2F" w:rsidRDefault="002D35DE" w:rsidP="002761CB">
      <w:pPr>
        <w:pStyle w:val="BasicParagraph"/>
        <w:spacing w:after="567"/>
        <w:rPr>
          <w:rStyle w:val="a5"/>
          <w:rFonts w:ascii="Sakkal Majalla" w:hAnsi="Sakkal Majalla" w:cs="Sakkal Majalla"/>
          <w:color w:val="4C3D8E"/>
          <w:rtl/>
        </w:rPr>
      </w:pPr>
    </w:p>
    <w:p w14:paraId="51319574" w14:textId="763F71A8" w:rsidR="003B0D84" w:rsidRPr="004F3D2F" w:rsidRDefault="003B0D84" w:rsidP="002761CB">
      <w:pPr>
        <w:pStyle w:val="BasicParagraph"/>
        <w:spacing w:after="567"/>
        <w:rPr>
          <w:rStyle w:val="a5"/>
          <w:rFonts w:ascii="Sakkal Majalla" w:hAnsi="Sakkal Majalla" w:cs="Sakkal Majalla"/>
          <w:color w:val="4C3D8E"/>
          <w:rtl/>
        </w:rPr>
      </w:pPr>
    </w:p>
    <w:p w14:paraId="7AF83729" w14:textId="1F6906EC" w:rsidR="003B0D84" w:rsidRPr="004F3D2F" w:rsidRDefault="003B0D84" w:rsidP="002761CB">
      <w:pPr>
        <w:pStyle w:val="BasicParagraph"/>
        <w:spacing w:after="567"/>
        <w:rPr>
          <w:rStyle w:val="a5"/>
          <w:rFonts w:ascii="Sakkal Majalla" w:hAnsi="Sakkal Majalla" w:cs="Sakkal Majalla"/>
          <w:color w:val="4C3D8E"/>
          <w:rtl/>
        </w:rPr>
      </w:pPr>
    </w:p>
    <w:p w14:paraId="1B3B5C49" w14:textId="4F501A1C" w:rsidR="003B0D84" w:rsidRPr="004F3D2F" w:rsidRDefault="003B0D84" w:rsidP="002761CB">
      <w:pPr>
        <w:pStyle w:val="BasicParagraph"/>
        <w:spacing w:after="567"/>
        <w:rPr>
          <w:rStyle w:val="a5"/>
          <w:rFonts w:ascii="Sakkal Majalla" w:hAnsi="Sakkal Majalla" w:cs="Sakkal Majalla"/>
          <w:color w:val="4C3D8E"/>
          <w:rtl/>
        </w:rPr>
      </w:pPr>
    </w:p>
    <w:p w14:paraId="6AEFFB6A" w14:textId="16BFF5F6" w:rsidR="001D13E9" w:rsidRPr="004F3D2F" w:rsidRDefault="001D13E9" w:rsidP="001D13E9">
      <w:pPr>
        <w:autoSpaceDE w:val="0"/>
        <w:autoSpaceDN w:val="0"/>
        <w:bidi/>
        <w:adjustRightInd w:val="0"/>
        <w:spacing w:after="170" w:line="288" w:lineRule="auto"/>
        <w:textAlignment w:val="center"/>
        <w:rPr>
          <w:rStyle w:val="a5"/>
          <w:rFonts w:ascii="Sakkal Majalla" w:hAnsi="Sakkal Majalla" w:cs="Sakkal Majalla"/>
          <w:color w:val="0D90CD"/>
          <w:sz w:val="24"/>
          <w:szCs w:val="24"/>
          <w:rtl/>
          <w:lang w:bidi="ar-YE"/>
        </w:rPr>
      </w:pPr>
    </w:p>
    <w:p w14:paraId="5D4B8AA6" w14:textId="77777777" w:rsidR="007074DA" w:rsidRPr="004F3D2F" w:rsidRDefault="007074DA" w:rsidP="007074DA">
      <w:pPr>
        <w:autoSpaceDE w:val="0"/>
        <w:autoSpaceDN w:val="0"/>
        <w:bidi/>
        <w:adjustRightInd w:val="0"/>
        <w:spacing w:after="170" w:line="288" w:lineRule="auto"/>
        <w:textAlignment w:val="center"/>
        <w:rPr>
          <w:rStyle w:val="a5"/>
          <w:rFonts w:ascii="Sakkal Majalla" w:hAnsi="Sakkal Majalla" w:cs="Sakkal Majalla"/>
          <w:color w:val="0D90CD"/>
          <w:sz w:val="24"/>
          <w:szCs w:val="24"/>
          <w:rtl/>
          <w:lang w:bidi="ar-YE"/>
        </w:rPr>
      </w:pPr>
    </w:p>
    <w:p w14:paraId="35885C7B" w14:textId="4B509E0B" w:rsidR="009849A1" w:rsidRPr="004F3D2F" w:rsidRDefault="009849A1">
      <w:pPr>
        <w:rPr>
          <w:rStyle w:val="a5"/>
          <w:rFonts w:ascii="Sakkal Majalla" w:hAnsi="Sakkal Majalla" w:cs="Sakkal Majalla"/>
          <w:color w:val="0D90CD"/>
          <w:sz w:val="24"/>
          <w:szCs w:val="24"/>
          <w:rtl/>
          <w:lang w:bidi="ar-YE"/>
        </w:rPr>
      </w:pPr>
      <w:r w:rsidRPr="004F3D2F">
        <w:rPr>
          <w:rStyle w:val="a5"/>
          <w:rFonts w:ascii="Sakkal Majalla" w:hAnsi="Sakkal Majalla" w:cs="Sakkal Majalla"/>
          <w:color w:val="0D90CD"/>
          <w:sz w:val="24"/>
          <w:szCs w:val="24"/>
          <w:rtl/>
          <w:lang w:bidi="ar-YE"/>
        </w:rPr>
        <w:br w:type="page"/>
      </w:r>
    </w:p>
    <w:p w14:paraId="31A16AAD" w14:textId="01467511" w:rsidR="005031B0" w:rsidRDefault="00732704" w:rsidP="009849A1">
      <w:pPr>
        <w:pStyle w:val="1"/>
        <w:bidi/>
        <w:rPr>
          <w:rStyle w:val="a5"/>
          <w:rFonts w:ascii="Sakkal Majalla" w:hAnsi="Sakkal Majalla" w:cs="Sakkal Majalla"/>
          <w:b/>
          <w:bCs/>
          <w:color w:val="4C3D8E"/>
          <w:sz w:val="32"/>
          <w:szCs w:val="32"/>
          <w:lang w:bidi="ar-YE"/>
        </w:rPr>
      </w:pPr>
      <w:bookmarkStart w:id="15" w:name="_Toc135746972"/>
      <w:r w:rsidRPr="004F3D2F">
        <w:rPr>
          <w:rStyle w:val="a5"/>
          <w:rFonts w:ascii="Sakkal Majalla" w:hAnsi="Sakkal Majalla" w:cs="Sakkal Majalla"/>
          <w:b/>
          <w:bCs/>
          <w:color w:val="4C3D8E"/>
          <w:sz w:val="32"/>
          <w:szCs w:val="32"/>
          <w:rtl/>
          <w:lang w:bidi="ar-YE"/>
        </w:rPr>
        <w:lastRenderedPageBreak/>
        <w:t>أ.</w:t>
      </w:r>
      <w:r w:rsidRPr="004F3D2F">
        <w:rPr>
          <w:rStyle w:val="a5"/>
          <w:rFonts w:ascii="Sakkal Majalla" w:hAnsi="Sakkal Majalla" w:cs="Sakkal Majalla"/>
          <w:b/>
          <w:bCs/>
          <w:color w:val="4C3D8E"/>
          <w:sz w:val="32"/>
          <w:szCs w:val="32"/>
          <w:lang w:bidi="ar-YE"/>
        </w:rPr>
        <w:t xml:space="preserve"> </w:t>
      </w:r>
      <w:r w:rsidRPr="004F3D2F">
        <w:rPr>
          <w:rStyle w:val="a5"/>
          <w:rFonts w:ascii="Sakkal Majalla" w:hAnsi="Sakkal Majalla" w:cs="Sakkal Majalla"/>
          <w:b/>
          <w:bCs/>
          <w:color w:val="4C3D8E"/>
          <w:sz w:val="32"/>
          <w:szCs w:val="32"/>
          <w:rtl/>
          <w:lang w:bidi="ar-YE"/>
        </w:rPr>
        <w:t xml:space="preserve">معلومات عامة عن </w:t>
      </w:r>
      <w:r w:rsidR="004605E1" w:rsidRPr="004F3D2F">
        <w:rPr>
          <w:rStyle w:val="a5"/>
          <w:rFonts w:ascii="Sakkal Majalla" w:hAnsi="Sakkal Majalla" w:cs="Sakkal Majalla"/>
          <w:b/>
          <w:bCs/>
          <w:color w:val="4C3D8E"/>
          <w:sz w:val="32"/>
          <w:szCs w:val="32"/>
          <w:rtl/>
          <w:lang w:bidi="ar-YE"/>
        </w:rPr>
        <w:t>المقرر الدراسي</w:t>
      </w:r>
      <w:r w:rsidR="002D4589" w:rsidRPr="004F3D2F">
        <w:rPr>
          <w:rStyle w:val="a5"/>
          <w:rFonts w:ascii="Sakkal Majalla" w:hAnsi="Sakkal Majalla" w:cs="Sakkal Majalla"/>
          <w:b/>
          <w:bCs/>
          <w:color w:val="4C3D8E"/>
          <w:sz w:val="32"/>
          <w:szCs w:val="32"/>
          <w:rtl/>
          <w:lang w:bidi="ar-YE"/>
        </w:rPr>
        <w:t>:</w:t>
      </w:r>
      <w:bookmarkEnd w:id="15"/>
    </w:p>
    <w:p w14:paraId="2B36BF35" w14:textId="4287ED2C" w:rsidR="00DD5225" w:rsidRDefault="00D40B5E" w:rsidP="004B4198">
      <w:pPr>
        <w:autoSpaceDE w:val="0"/>
        <w:autoSpaceDN w:val="0"/>
        <w:bidi/>
        <w:adjustRightInd w:val="0"/>
        <w:spacing w:after="0" w:line="288" w:lineRule="auto"/>
        <w:textAlignment w:val="center"/>
        <w:rPr>
          <w:rStyle w:val="a5"/>
          <w:rFonts w:ascii="Sakkal Majalla" w:hAnsi="Sakkal Majalla" w:cs="Sakkal Majalla"/>
          <w:b/>
          <w:bCs/>
          <w:color w:val="52B5C2"/>
          <w:sz w:val="28"/>
          <w:szCs w:val="28"/>
        </w:rPr>
      </w:pPr>
      <w:r>
        <w:rPr>
          <w:rStyle w:val="a5"/>
          <w:rFonts w:ascii="Sakkal Majalla" w:hAnsi="Sakkal Majalla" w:cs="Sakkal Majalla" w:hint="cs"/>
          <w:b/>
          <w:bCs/>
          <w:color w:val="52B5C2"/>
          <w:sz w:val="28"/>
          <w:szCs w:val="28"/>
          <w:rtl/>
          <w:lang w:bidi="ar-YE"/>
        </w:rPr>
        <w:t xml:space="preserve">1. </w:t>
      </w:r>
      <w:r w:rsidR="00DD5225" w:rsidRPr="00E30386">
        <w:rPr>
          <w:rStyle w:val="a5"/>
          <w:rFonts w:ascii="Sakkal Majalla" w:hAnsi="Sakkal Majalla" w:cs="Sakkal Majalla"/>
          <w:b/>
          <w:bCs/>
          <w:color w:val="52B5C2"/>
          <w:sz w:val="28"/>
          <w:szCs w:val="28"/>
          <w:rtl/>
          <w:lang w:bidi="ar-YE"/>
        </w:rPr>
        <w:t>التعريف بالمقرر الدراسي</w:t>
      </w:r>
      <w:r w:rsidR="00F7395C">
        <w:rPr>
          <w:rStyle w:val="a5"/>
          <w:rFonts w:ascii="Sakkal Majalla" w:hAnsi="Sakkal Majalla" w:cs="Sakkal Majalla" w:hint="cs"/>
          <w:b/>
          <w:bCs/>
          <w:color w:val="52B5C2"/>
          <w:sz w:val="28"/>
          <w:szCs w:val="28"/>
          <w:rtl/>
          <w:lang w:bidi="ar-YE"/>
        </w:rPr>
        <w:t>:</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555"/>
        <w:gridCol w:w="2255"/>
        <w:gridCol w:w="2270"/>
        <w:gridCol w:w="2255"/>
        <w:gridCol w:w="2297"/>
      </w:tblGrid>
      <w:tr w:rsidR="00DD5225" w:rsidRPr="001F1912" w14:paraId="5D1ED5AC" w14:textId="77777777" w:rsidTr="00D40B5E">
        <w:trPr>
          <w:cnfStyle w:val="100000000000" w:firstRow="1" w:lastRow="0" w:firstColumn="0" w:lastColumn="0" w:oddVBand="0" w:evenVBand="0" w:oddHBand="0" w:evenHBand="0" w:firstRowFirstColumn="0" w:firstRowLastColumn="0" w:lastRowFirstColumn="0" w:lastRowLastColumn="0"/>
          <w:trHeight w:val="363"/>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tcBorders>
              <w:top w:val="none" w:sz="0" w:space="0" w:color="auto"/>
              <w:left w:val="none" w:sz="0" w:space="0" w:color="auto"/>
              <w:bottom w:val="none" w:sz="0" w:space="0" w:color="auto"/>
              <w:right w:val="none" w:sz="0" w:space="0" w:color="auto"/>
            </w:tcBorders>
            <w:shd w:val="clear" w:color="auto" w:fill="4C3D8E"/>
          </w:tcPr>
          <w:p w14:paraId="6E520F38" w14:textId="5A8FA233" w:rsidR="00DD5225" w:rsidRPr="009E6110" w:rsidRDefault="00DD5225" w:rsidP="006E1F96">
            <w:pPr>
              <w:bidi/>
              <w:ind w:right="43"/>
              <w:jc w:val="lowKashida"/>
              <w:rPr>
                <w:rFonts w:ascii="Sakkal Majalla" w:hAnsi="Sakkal Majalla" w:cs="Sakkal Majalla"/>
                <w:sz w:val="28"/>
                <w:szCs w:val="28"/>
                <w:rtl/>
              </w:rPr>
            </w:pPr>
            <w:bookmarkStart w:id="16" w:name="_Hlk135905091"/>
            <w:r w:rsidRPr="009E6110">
              <w:rPr>
                <w:rFonts w:ascii="Sakkal Majalla" w:hAnsi="Sakkal Majalla" w:cs="Sakkal Majalla"/>
                <w:sz w:val="28"/>
                <w:szCs w:val="28"/>
                <w:rtl/>
              </w:rPr>
              <w:t xml:space="preserve">1. </w:t>
            </w:r>
            <w:r w:rsidRPr="009E6110">
              <w:rPr>
                <w:rFonts w:ascii="Sakkal Majalla" w:hAnsi="Sakkal Majalla" w:cs="Sakkal Majalla"/>
                <w:sz w:val="28"/>
                <w:szCs w:val="28"/>
                <w:rtl/>
                <w:lang w:bidi="ar-EG"/>
              </w:rPr>
              <w:t>الساعات المعتمدة: (</w:t>
            </w:r>
            <w:del w:id="17" w:author="فيصل طيفور أحمد حاج عمر" w:date="2023-10-06T19:30:00Z">
              <w:r w:rsidRPr="009E6110" w:rsidDel="00C1352E">
                <w:rPr>
                  <w:rFonts w:ascii="Sakkal Majalla" w:hAnsi="Sakkal Majalla" w:cs="Sakkal Majalla"/>
                  <w:sz w:val="28"/>
                  <w:szCs w:val="28"/>
                  <w:rtl/>
                  <w:lang w:bidi="ar-EG"/>
                </w:rPr>
                <w:delText>.</w:delText>
              </w:r>
            </w:del>
            <w:r w:rsidR="00C1352E">
              <w:rPr>
                <w:rFonts w:ascii="Sakkal Majalla" w:hAnsi="Sakkal Majalla" w:cs="Sakkal Majalla" w:hint="cs"/>
                <w:sz w:val="28"/>
                <w:szCs w:val="28"/>
                <w:rtl/>
                <w:lang w:bidi="ar-EG"/>
              </w:rPr>
              <w:t xml:space="preserve">12 </w:t>
            </w:r>
            <w:ins w:id="18" w:author="فيصل طيفور أحمد حاج عمر" w:date="2023-10-06T19:30:00Z">
              <w:r w:rsidR="00C1352E">
                <w:rPr>
                  <w:rFonts w:ascii="Sakkal Majalla" w:hAnsi="Sakkal Majalla" w:cs="Sakkal Majalla" w:hint="cs"/>
                  <w:sz w:val="28"/>
                  <w:szCs w:val="28"/>
                  <w:rtl/>
                  <w:lang w:bidi="ar-EG"/>
                </w:rPr>
                <w:t xml:space="preserve">ساعة </w:t>
              </w:r>
            </w:ins>
          </w:p>
        </w:tc>
      </w:tr>
      <w:tr w:rsidR="00DD5225" w:rsidRPr="001F1912" w14:paraId="00C78E46" w14:textId="77777777" w:rsidTr="00D40B5E">
        <w:trPr>
          <w:cnfStyle w:val="000000100000" w:firstRow="0" w:lastRow="0" w:firstColumn="0" w:lastColumn="0" w:oddVBand="0" w:evenVBand="0" w:oddHBand="1" w:evenHBand="0" w:firstRowFirstColumn="0" w:firstRowLastColumn="0" w:lastRowFirstColumn="0" w:lastRowLastColumn="0"/>
          <w:trHeight w:val="17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02F80AEB" w14:textId="77777777" w:rsidR="00DD5225" w:rsidRPr="009E6110" w:rsidRDefault="00DD522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DD5225" w:rsidRPr="001F1912" w14:paraId="479F4B2C"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02A9D00E" w14:textId="77777777" w:rsidR="00DD5225" w:rsidRPr="009E6110" w:rsidRDefault="00DD5225" w:rsidP="006E1F96">
            <w:pPr>
              <w:bidi/>
              <w:ind w:right="43"/>
              <w:jc w:val="lowKashida"/>
              <w:rPr>
                <w:rFonts w:ascii="Sakkal Majalla" w:hAnsi="Sakkal Majalla" w:cs="Sakkal Majalla"/>
                <w:color w:val="FFFFFF" w:themeColor="background1"/>
                <w:sz w:val="28"/>
                <w:szCs w:val="28"/>
                <w:rtl/>
                <w:lang w:bidi="ar-EG"/>
              </w:rPr>
            </w:pPr>
            <w:r>
              <w:rPr>
                <w:rFonts w:ascii="Sakkal Majalla" w:hAnsi="Sakkal Majalla" w:cs="Sakkal Majalla" w:hint="cs"/>
                <w:color w:val="FFFFFF" w:themeColor="background1"/>
                <w:sz w:val="28"/>
                <w:szCs w:val="28"/>
                <w:rtl/>
                <w:lang w:bidi="ar-EG"/>
              </w:rPr>
              <w:t xml:space="preserve">2. </w:t>
            </w:r>
            <w:r w:rsidRPr="00C5703B">
              <w:rPr>
                <w:rFonts w:ascii="Sakkal Majalla" w:hAnsi="Sakkal Majalla" w:cs="Sakkal Majalla"/>
                <w:color w:val="FFFFFF" w:themeColor="background1"/>
                <w:sz w:val="28"/>
                <w:szCs w:val="28"/>
                <w:rtl/>
                <w:lang w:bidi="ar-EG"/>
              </w:rPr>
              <w:t>نوع المقرر</w:t>
            </w:r>
          </w:p>
        </w:tc>
      </w:tr>
      <w:tr w:rsidR="00D40B5E" w:rsidRPr="001F1912" w14:paraId="69A864A1" w14:textId="77777777" w:rsidTr="00D40B5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4513B680"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أ-</w:t>
            </w:r>
          </w:p>
        </w:tc>
        <w:tc>
          <w:tcPr>
            <w:tcW w:w="2241" w:type="dxa"/>
            <w:shd w:val="clear" w:color="auto" w:fill="F2F2F2" w:themeFill="background1" w:themeFillShade="F2"/>
          </w:tcPr>
          <w:p w14:paraId="204D358D"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1983113846"/>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جامعة</w:t>
            </w:r>
            <w:r w:rsidR="00DD5225" w:rsidRPr="005A0806">
              <w:rPr>
                <w:rFonts w:ascii="Sakkal Majalla" w:hAnsi="Sakkal Majalla" w:cs="Sakkal Majalla" w:hint="cs"/>
                <w:color w:val="000000" w:themeColor="text1"/>
                <w:sz w:val="24"/>
                <w:szCs w:val="24"/>
                <w:rtl/>
              </w:rPr>
              <w:t xml:space="preserve"> </w:t>
            </w:r>
          </w:p>
        </w:tc>
        <w:tc>
          <w:tcPr>
            <w:tcW w:w="2256" w:type="dxa"/>
            <w:shd w:val="clear" w:color="auto" w:fill="F2F2F2" w:themeFill="background1" w:themeFillShade="F2"/>
          </w:tcPr>
          <w:p w14:paraId="4D0C2F06"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637143589"/>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متطلب كلية </w:t>
            </w:r>
            <w:r w:rsidR="00DD5225" w:rsidRPr="005A0806">
              <w:rPr>
                <w:rFonts w:ascii="Sakkal Majalla" w:hAnsi="Sakkal Majalla" w:cs="Sakkal Majalla" w:hint="cs"/>
                <w:color w:val="000000" w:themeColor="text1"/>
                <w:sz w:val="24"/>
                <w:szCs w:val="24"/>
                <w:rtl/>
              </w:rPr>
              <w:t xml:space="preserve">      </w:t>
            </w:r>
          </w:p>
        </w:tc>
        <w:tc>
          <w:tcPr>
            <w:tcW w:w="2241" w:type="dxa"/>
            <w:shd w:val="clear" w:color="auto" w:fill="F2F2F2" w:themeFill="background1" w:themeFillShade="F2"/>
          </w:tcPr>
          <w:p w14:paraId="6774D9FC"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366019568"/>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تخصص</w:t>
            </w:r>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 </w:t>
            </w:r>
            <w:r w:rsidR="00DD5225" w:rsidRPr="005A0806">
              <w:rPr>
                <w:rFonts w:ascii="Sakkal Majalla" w:hAnsi="Sakkal Majalla" w:cs="Sakkal Majalla" w:hint="cs"/>
                <w:color w:val="000000" w:themeColor="text1"/>
                <w:sz w:val="24"/>
                <w:szCs w:val="24"/>
                <w:rtl/>
              </w:rPr>
              <w:t xml:space="preserve">      </w:t>
            </w:r>
          </w:p>
        </w:tc>
        <w:tc>
          <w:tcPr>
            <w:tcW w:w="2276" w:type="dxa"/>
            <w:shd w:val="clear" w:color="auto" w:fill="F2F2F2" w:themeFill="background1" w:themeFillShade="F2"/>
          </w:tcPr>
          <w:p w14:paraId="08DB8C77" w14:textId="77777777" w:rsidR="00DD5225" w:rsidRPr="005A0806" w:rsidRDefault="00000000" w:rsidP="006E1F96">
            <w:pPr>
              <w:shd w:val="clear" w:color="auto" w:fill="F2F2F2" w:themeFill="background1" w:themeFillShade="F2"/>
              <w:bidi/>
              <w:jc w:val="lowKashida"/>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97252320"/>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متطلب مسار</w:t>
            </w:r>
          </w:p>
        </w:tc>
      </w:tr>
      <w:tr w:rsidR="00DD5225" w:rsidRPr="001F1912" w14:paraId="05D2821A" w14:textId="77777777" w:rsidTr="00D40B5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534" w:type="dxa"/>
            <w:shd w:val="clear" w:color="auto" w:fill="4C3D8E"/>
          </w:tcPr>
          <w:p w14:paraId="7C29658D" w14:textId="77777777" w:rsidR="00DD5225" w:rsidRPr="005A0806" w:rsidRDefault="00DD5225" w:rsidP="006E1F96">
            <w:pPr>
              <w:bidi/>
              <w:jc w:val="lowKashida"/>
              <w:rPr>
                <w:rFonts w:ascii="Sakkal Majalla" w:hAnsi="Sakkal Majalla" w:cs="Sakkal Majalla"/>
                <w:color w:val="FFFFFF" w:themeColor="background1"/>
                <w:sz w:val="24"/>
                <w:szCs w:val="24"/>
                <w:rtl/>
                <w:lang w:bidi="ar-EG"/>
              </w:rPr>
            </w:pPr>
            <w:r w:rsidRPr="005A0806">
              <w:rPr>
                <w:rFonts w:ascii="Sakkal Majalla" w:hAnsi="Sakkal Majalla" w:cs="Sakkal Majalla" w:hint="cs"/>
                <w:color w:val="FFFFFF" w:themeColor="background1"/>
                <w:sz w:val="24"/>
                <w:szCs w:val="24"/>
                <w:rtl/>
                <w:lang w:bidi="ar-EG"/>
              </w:rPr>
              <w:t>ب-</w:t>
            </w:r>
          </w:p>
        </w:tc>
        <w:tc>
          <w:tcPr>
            <w:tcW w:w="4511" w:type="dxa"/>
            <w:gridSpan w:val="2"/>
            <w:shd w:val="clear" w:color="auto" w:fill="F2F2F2" w:themeFill="background1" w:themeFillShade="F2"/>
          </w:tcPr>
          <w:p w14:paraId="5B29D618" w14:textId="1BD31509" w:rsidR="00DD5225" w:rsidRPr="005A0806" w:rsidRDefault="00000000"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color w:val="000000" w:themeColor="text1"/>
                  <w:sz w:val="24"/>
                  <w:szCs w:val="24"/>
                  <w:rtl/>
                </w:rPr>
                <w:id w:val="90820770"/>
                <w14:checkbox>
                  <w14:checked w14:val="1"/>
                  <w14:checkedState w14:val="2612" w14:font="MS Gothic"/>
                  <w14:uncheckedState w14:val="2610" w14:font="MS Gothic"/>
                </w14:checkbox>
              </w:sdtPr>
              <w:sdtContent>
                <w:ins w:id="19" w:author="فيصل طيفور أحمد حاج عمر" w:date="2023-10-06T19:29:00Z">
                  <w:r w:rsidR="00C1352E">
                    <w:rPr>
                      <w:rFonts w:ascii="MS Gothic" w:eastAsia="MS Gothic" w:hAnsi="MS Gothic" w:cs="Segoe UI Symbol" w:hint="eastAsia"/>
                      <w:color w:val="000000" w:themeColor="text1"/>
                      <w:sz w:val="24"/>
                      <w:szCs w:val="24"/>
                      <w:rtl/>
                    </w:rPr>
                    <w:t>☒</w:t>
                  </w:r>
                </w:ins>
                <w:del w:id="20" w:author="فيصل طيفور أحمد حاج عمر" w:date="2023-10-06T19:29:00Z">
                  <w:r w:rsidR="00DD5225" w:rsidRPr="005A0806" w:rsidDel="00C1352E">
                    <w:rPr>
                      <w:rFonts w:ascii="Segoe UI Symbol" w:hAnsi="Segoe UI Symbol" w:cs="Segoe UI Symbol" w:hint="cs"/>
                      <w:color w:val="000000" w:themeColor="text1"/>
                      <w:sz w:val="24"/>
                      <w:szCs w:val="24"/>
                      <w:rtl/>
                    </w:rPr>
                    <w:delText>☐</w:delText>
                  </w:r>
                </w:del>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إجباري</w:t>
            </w:r>
          </w:p>
        </w:tc>
        <w:tc>
          <w:tcPr>
            <w:tcW w:w="4531" w:type="dxa"/>
            <w:gridSpan w:val="2"/>
            <w:shd w:val="clear" w:color="auto" w:fill="F2F2F2" w:themeFill="background1" w:themeFillShade="F2"/>
          </w:tcPr>
          <w:p w14:paraId="6F074AEE" w14:textId="77777777" w:rsidR="00DD5225" w:rsidRPr="005A0806" w:rsidRDefault="00000000" w:rsidP="006E1F96">
            <w:pPr>
              <w:shd w:val="clear" w:color="auto" w:fill="F2F2F2" w:themeFill="background1" w:themeFillShade="F2"/>
              <w:bidi/>
              <w:jc w:val="lowKashida"/>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themeColor="text1"/>
                <w:sz w:val="24"/>
                <w:szCs w:val="24"/>
                <w:rtl/>
              </w:rPr>
            </w:pPr>
            <w:sdt>
              <w:sdtPr>
                <w:rPr>
                  <w:rFonts w:ascii="Sakkal Majalla" w:hAnsi="Sakkal Majalla" w:cs="Sakkal Majalla" w:hint="cs"/>
                  <w:color w:val="000000" w:themeColor="text1"/>
                  <w:sz w:val="24"/>
                  <w:szCs w:val="24"/>
                  <w:rtl/>
                </w:rPr>
                <w:id w:val="1264656911"/>
                <w14:checkbox>
                  <w14:checked w14:val="0"/>
                  <w14:checkedState w14:val="2612" w14:font="MS Gothic"/>
                  <w14:uncheckedState w14:val="2610" w14:font="MS Gothic"/>
                </w14:checkbox>
              </w:sdtPr>
              <w:sdtContent>
                <w:r w:rsidR="00DD5225" w:rsidRPr="005A0806">
                  <w:rPr>
                    <w:rFonts w:ascii="Segoe UI Symbol" w:hAnsi="Segoe UI Symbol" w:cs="Segoe UI Symbol" w:hint="cs"/>
                    <w:color w:val="000000" w:themeColor="text1"/>
                    <w:sz w:val="24"/>
                    <w:szCs w:val="24"/>
                    <w:rtl/>
                  </w:rPr>
                  <w:t>☐</w:t>
                </w:r>
              </w:sdtContent>
            </w:sdt>
            <w:r w:rsidR="00DD5225" w:rsidRPr="005A0806">
              <w:rPr>
                <w:rFonts w:ascii="Sakkal Majalla" w:hAnsi="Sakkal Majalla" w:cs="Sakkal Majalla" w:hint="cs"/>
                <w:color w:val="000000" w:themeColor="text1"/>
                <w:sz w:val="24"/>
                <w:szCs w:val="24"/>
                <w:rtl/>
              </w:rPr>
              <w:t xml:space="preserve"> </w:t>
            </w:r>
            <w:r w:rsidR="00DD5225" w:rsidRPr="005A0806">
              <w:rPr>
                <w:rFonts w:ascii="Sakkal Majalla" w:hAnsi="Sakkal Majalla" w:cs="Sakkal Majalla"/>
                <w:color w:val="000000" w:themeColor="text1"/>
                <w:sz w:val="24"/>
                <w:szCs w:val="24"/>
                <w:rtl/>
              </w:rPr>
              <w:t xml:space="preserve">اختياري </w:t>
            </w:r>
            <w:r w:rsidR="00DD5225" w:rsidRPr="005A0806">
              <w:rPr>
                <w:rFonts w:ascii="Sakkal Majalla" w:hAnsi="Sakkal Majalla" w:cs="Sakkal Majalla" w:hint="cs"/>
                <w:color w:val="000000" w:themeColor="text1"/>
                <w:sz w:val="24"/>
                <w:szCs w:val="24"/>
                <w:rtl/>
              </w:rPr>
              <w:t xml:space="preserve">      </w:t>
            </w:r>
          </w:p>
        </w:tc>
      </w:tr>
      <w:tr w:rsidR="00DD5225" w:rsidRPr="001F1912" w14:paraId="6211ED82" w14:textId="77777777" w:rsidTr="00D40B5E">
        <w:trPr>
          <w:cnfStyle w:val="000000100000" w:firstRow="0" w:lastRow="0" w:firstColumn="0" w:lastColumn="0" w:oddVBand="0" w:evenVBand="0" w:oddHBand="1" w:evenHBand="0" w:firstRowFirstColumn="0" w:firstRowLastColumn="0" w:lastRowFirstColumn="0" w:lastRowLastColumn="0"/>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7D5D9D0" w14:textId="07F38223" w:rsidR="00DD5225" w:rsidRPr="009E6110" w:rsidRDefault="00DD5225" w:rsidP="006E1F96">
            <w:pPr>
              <w:bidi/>
              <w:ind w:right="43"/>
              <w:jc w:val="lowKashida"/>
              <w:rPr>
                <w:rFonts w:ascii="Sakkal Majalla" w:hAnsi="Sakkal Majalla" w:cs="Sakkal Majalla"/>
                <w:color w:val="FFFFFF" w:themeColor="background1"/>
                <w:sz w:val="28"/>
                <w:szCs w:val="28"/>
                <w:rtl/>
              </w:rPr>
            </w:pPr>
            <w:r w:rsidRPr="009E6110">
              <w:rPr>
                <w:rFonts w:ascii="Sakkal Majalla" w:hAnsi="Sakkal Majalla" w:cs="Sakkal Majalla"/>
                <w:color w:val="FFFFFF" w:themeColor="background1"/>
                <w:sz w:val="28"/>
                <w:szCs w:val="28"/>
                <w:rtl/>
              </w:rPr>
              <w:t xml:space="preserve">3. </w:t>
            </w:r>
            <w:r w:rsidRPr="00782108">
              <w:rPr>
                <w:rFonts w:ascii="Sakkal Majalla" w:hAnsi="Sakkal Majalla" w:cs="Sakkal Majalla"/>
                <w:color w:val="FFFFFF" w:themeColor="background1"/>
                <w:sz w:val="28"/>
                <w:szCs w:val="28"/>
                <w:rtl/>
              </w:rPr>
              <w:t>السنة / المستوى الذي يقدم فيه المقرر</w:t>
            </w:r>
            <w:r w:rsidRPr="009E6110">
              <w:rPr>
                <w:rFonts w:ascii="Sakkal Majalla" w:hAnsi="Sakkal Majalla" w:cs="Sakkal Majalla"/>
                <w:color w:val="FFFFFF" w:themeColor="background1"/>
                <w:sz w:val="28"/>
                <w:szCs w:val="28"/>
                <w:rtl/>
              </w:rPr>
              <w:t>:</w:t>
            </w:r>
            <w:r>
              <w:rPr>
                <w:rFonts w:ascii="Sakkal Majalla" w:hAnsi="Sakkal Majalla" w:cs="Sakkal Majalla" w:hint="cs"/>
                <w:color w:val="FFFFFF" w:themeColor="background1"/>
                <w:sz w:val="28"/>
                <w:szCs w:val="28"/>
                <w:rtl/>
              </w:rPr>
              <w:t xml:space="preserve"> ( </w:t>
            </w:r>
            <w:ins w:id="21" w:author="فيصل طيفور أحمد حاج عمر" w:date="2023-10-06T19:31:00Z">
              <w:r w:rsidR="00C1352E">
                <w:rPr>
                  <w:rFonts w:ascii="Sakkal Majalla" w:hAnsi="Sakkal Majalla" w:cs="Sakkal Majalla" w:hint="cs"/>
                  <w:color w:val="FFFFFF" w:themeColor="background1"/>
                  <w:sz w:val="28"/>
                  <w:szCs w:val="28"/>
                  <w:rtl/>
                </w:rPr>
                <w:t xml:space="preserve">الثالث والرابع </w:t>
              </w:r>
            </w:ins>
            <w:r>
              <w:rPr>
                <w:rFonts w:ascii="Sakkal Majalla" w:hAnsi="Sakkal Majalla" w:cs="Sakkal Majalla" w:hint="cs"/>
                <w:color w:val="FFFFFF" w:themeColor="background1"/>
                <w:sz w:val="28"/>
                <w:szCs w:val="28"/>
                <w:rtl/>
              </w:rPr>
              <w:t>)</w:t>
            </w:r>
          </w:p>
        </w:tc>
      </w:tr>
      <w:tr w:rsidR="00DD5225" w:rsidRPr="001F1912" w14:paraId="52194C9B" w14:textId="77777777" w:rsidTr="00D40B5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64D17242" w14:textId="77777777" w:rsidR="00DD5225" w:rsidRPr="001F03FF" w:rsidRDefault="00DD5225" w:rsidP="006E1F96">
            <w:pPr>
              <w:bidi/>
              <w:ind w:right="43"/>
              <w:jc w:val="lowKashida"/>
              <w:rPr>
                <w:rFonts w:ascii="Sakkal Majalla" w:hAnsi="Sakkal Majalla" w:cs="Sakkal Majalla"/>
                <w:color w:val="FFFFFF" w:themeColor="background1"/>
                <w:sz w:val="28"/>
                <w:szCs w:val="28"/>
                <w:rtl/>
              </w:rPr>
            </w:pPr>
            <w:r>
              <w:rPr>
                <w:rFonts w:ascii="Sakkal Majalla" w:hAnsi="Sakkal Majalla" w:cs="Sakkal Majalla" w:hint="cs"/>
                <w:color w:val="FFFFFF" w:themeColor="background1"/>
                <w:sz w:val="28"/>
                <w:szCs w:val="28"/>
                <w:rtl/>
              </w:rPr>
              <w:t xml:space="preserve">4. </w:t>
            </w:r>
            <w:r w:rsidRPr="001F03FF">
              <w:rPr>
                <w:rFonts w:ascii="Sakkal Majalla" w:hAnsi="Sakkal Majalla" w:cs="Sakkal Majalla"/>
                <w:color w:val="FFFFFF" w:themeColor="background1"/>
                <w:sz w:val="28"/>
                <w:szCs w:val="28"/>
                <w:rtl/>
              </w:rPr>
              <w:t>الوصف العام للمقرر</w:t>
            </w:r>
          </w:p>
        </w:tc>
      </w:tr>
      <w:tr w:rsidR="00DD5225" w:rsidRPr="001F1912" w14:paraId="08671E3F" w14:textId="77777777" w:rsidTr="00D40B5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2F9CAF1A" w14:textId="26846B26" w:rsidR="00DD5225" w:rsidRPr="00782108" w:rsidRDefault="00C1352E" w:rsidP="00C1352E">
            <w:pPr>
              <w:shd w:val="clear" w:color="auto" w:fill="F2F2F2" w:themeFill="background1" w:themeFillShade="F2"/>
              <w:bidi/>
              <w:jc w:val="lowKashida"/>
              <w:rPr>
                <w:rFonts w:ascii="Sakkal Majalla" w:hAnsi="Sakkal Majalla" w:cs="Sakkal Majalla"/>
                <w:b w:val="0"/>
                <w:bCs w:val="0"/>
                <w:color w:val="000000" w:themeColor="text1"/>
                <w:sz w:val="28"/>
                <w:szCs w:val="28"/>
                <w:rtl/>
              </w:rPr>
            </w:pPr>
            <w:ins w:id="22" w:author="فيصل طيفور أحمد حاج عمر" w:date="2023-10-06T19:33:00Z">
              <w:r w:rsidRPr="00C1352E">
                <w:rPr>
                  <w:rFonts w:ascii="Sakkal Majalla" w:hAnsi="Sakkal Majalla" w:cs="Sakkal Majalla"/>
                  <w:b w:val="0"/>
                  <w:bCs w:val="0"/>
                  <w:color w:val="000000" w:themeColor="text1"/>
                  <w:sz w:val="28"/>
                  <w:szCs w:val="28"/>
                  <w:rtl/>
                </w:rPr>
                <w:t>يقو</w:t>
              </w:r>
              <w:r w:rsidRPr="00C1352E">
                <w:rPr>
                  <w:rFonts w:ascii="Sakkal Majalla" w:hAnsi="Sakkal Majalla" w:cs="Sakkal Majalla" w:hint="cs"/>
                  <w:b w:val="0"/>
                  <w:bCs w:val="0"/>
                  <w:color w:val="000000" w:themeColor="text1"/>
                  <w:sz w:val="28"/>
                  <w:szCs w:val="28"/>
                  <w:rtl/>
                </w:rPr>
                <w:t>م</w:t>
              </w:r>
              <w:r w:rsidRPr="00C1352E">
                <w:rPr>
                  <w:rFonts w:ascii="Sakkal Majalla" w:hAnsi="Sakkal Majalla" w:cs="Sakkal Majalla"/>
                  <w:b w:val="0"/>
                  <w:bCs w:val="0"/>
                  <w:color w:val="000000" w:themeColor="text1"/>
                  <w:sz w:val="28"/>
                  <w:szCs w:val="28"/>
                  <w:rtl/>
                </w:rPr>
                <w:t xml:space="preserve"> الطالب باختيار موضوع علمي لم يتم بحثه سابقا ليقوم بالتسجيل فيه وكتابة رسالة علمية فيه تحت إشراف أحد أساتذة القسم يمكن من خلاله إكساب الطالب مهارة البحث الأصولي وكتابة البحوث العلمية بطريقة منهجية صحيحة.</w:t>
              </w:r>
            </w:ins>
          </w:p>
          <w:p w14:paraId="28F6354A" w14:textId="77777777" w:rsidR="00DD5225" w:rsidRPr="009E6110" w:rsidRDefault="00DD5225" w:rsidP="006E1F96">
            <w:pPr>
              <w:bidi/>
              <w:jc w:val="lowKashida"/>
              <w:rPr>
                <w:rFonts w:ascii="Sakkal Majalla" w:hAnsi="Sakkal Majalla" w:cs="Sakkal Majalla"/>
                <w:b w:val="0"/>
                <w:bCs w:val="0"/>
                <w:color w:val="000000" w:themeColor="text1"/>
                <w:sz w:val="28"/>
                <w:szCs w:val="28"/>
                <w:rtl/>
              </w:rPr>
            </w:pPr>
          </w:p>
        </w:tc>
      </w:tr>
      <w:tr w:rsidR="00DD5225" w:rsidRPr="001F1912" w14:paraId="5513A08E"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6FFF980" w14:textId="77777777" w:rsidR="00DD5225" w:rsidRPr="009E6110" w:rsidRDefault="00DD5225" w:rsidP="006E1F96">
            <w:pPr>
              <w:bidi/>
              <w:ind w:right="43"/>
              <w:jc w:val="lowKashida"/>
              <w:rPr>
                <w:rFonts w:ascii="Sakkal Majalla" w:hAnsi="Sakkal Majalla" w:cs="Sakkal Majalla"/>
                <w:color w:val="FFFFFF" w:themeColor="background1"/>
                <w:sz w:val="28"/>
                <w:szCs w:val="28"/>
              </w:rPr>
            </w:pPr>
            <w:bookmarkStart w:id="23" w:name="_Hlk511560069"/>
            <w:r w:rsidRPr="009E6110">
              <w:rPr>
                <w:rFonts w:ascii="Sakkal Majalla" w:hAnsi="Sakkal Majalla" w:cs="Sakkal Majalla"/>
                <w:color w:val="FFFFFF" w:themeColor="background1"/>
                <w:sz w:val="28"/>
                <w:szCs w:val="28"/>
                <w:rtl/>
              </w:rPr>
              <w:t xml:space="preserve">5- </w:t>
            </w:r>
            <w:r w:rsidRPr="001F03FF">
              <w:rPr>
                <w:rFonts w:ascii="Sakkal Majalla" w:hAnsi="Sakkal Majalla" w:cs="Sakkal Majalla"/>
                <w:color w:val="FFFFFF" w:themeColor="background1"/>
                <w:sz w:val="28"/>
                <w:szCs w:val="28"/>
                <w:rtl/>
              </w:rPr>
              <w:t xml:space="preserve">المتطلبات السابقة لهذا المقرر </w:t>
            </w:r>
            <w:r w:rsidRPr="001F03FF">
              <w:rPr>
                <w:rFonts w:ascii="Sakkal Majalla" w:hAnsi="Sakkal Majalla" w:cs="Sakkal Majalla"/>
                <w:b w:val="0"/>
                <w:bCs w:val="0"/>
                <w:color w:val="FFFFFF" w:themeColor="background1"/>
                <w:sz w:val="28"/>
                <w:szCs w:val="28"/>
                <w:vertAlign w:val="subscript"/>
                <w:rtl/>
              </w:rPr>
              <w:t>(إن وجدت)</w:t>
            </w:r>
          </w:p>
        </w:tc>
      </w:tr>
      <w:bookmarkEnd w:id="23"/>
      <w:tr w:rsidR="00DD5225" w:rsidRPr="001F1912" w14:paraId="19A35B5C" w14:textId="77777777" w:rsidTr="00D40B5E">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6D034791" w14:textId="069430F4" w:rsidR="00DD5225" w:rsidRPr="009E6110" w:rsidRDefault="00C1352E" w:rsidP="00C1352E">
            <w:pPr>
              <w:shd w:val="clear" w:color="auto" w:fill="F2F2F2" w:themeFill="background1" w:themeFillShade="F2"/>
              <w:bidi/>
              <w:jc w:val="lowKashida"/>
              <w:rPr>
                <w:rFonts w:ascii="Sakkal Majalla" w:hAnsi="Sakkal Majalla" w:cs="Sakkal Majalla"/>
                <w:b w:val="0"/>
                <w:bCs w:val="0"/>
                <w:color w:val="000000" w:themeColor="text1"/>
                <w:sz w:val="28"/>
                <w:szCs w:val="28"/>
                <w:rtl/>
              </w:rPr>
            </w:pPr>
            <w:ins w:id="24" w:author="فيصل طيفور أحمد حاج عمر" w:date="2023-10-06T19:32:00Z">
              <w:r w:rsidRPr="00C1352E">
                <w:rPr>
                  <w:rFonts w:ascii="Sakkal Majalla" w:hAnsi="Sakkal Majalla" w:cs="Sakkal Majalla"/>
                  <w:b w:val="0"/>
                  <w:bCs w:val="0"/>
                  <w:color w:val="000000" w:themeColor="text1"/>
                  <w:sz w:val="28"/>
                  <w:szCs w:val="28"/>
                  <w:rtl/>
                </w:rPr>
                <w:t>ا</w:t>
              </w:r>
              <w:r w:rsidRPr="00C1352E">
                <w:rPr>
                  <w:rFonts w:ascii="Sakkal Majalla" w:hAnsi="Sakkal Majalla" w:cs="Sakkal Majalla" w:hint="cs"/>
                  <w:b w:val="0"/>
                  <w:bCs w:val="0"/>
                  <w:color w:val="000000" w:themeColor="text1"/>
                  <w:sz w:val="28"/>
                  <w:szCs w:val="28"/>
                  <w:rtl/>
                </w:rPr>
                <w:t>ج</w:t>
              </w:r>
              <w:r w:rsidRPr="00C1352E">
                <w:rPr>
                  <w:rFonts w:ascii="Sakkal Majalla" w:hAnsi="Sakkal Majalla" w:cs="Sakkal Majalla"/>
                  <w:b w:val="0"/>
                  <w:bCs w:val="0"/>
                  <w:color w:val="000000" w:themeColor="text1"/>
                  <w:sz w:val="28"/>
                  <w:szCs w:val="28"/>
                  <w:rtl/>
                </w:rPr>
                <w:t>تياز</w:t>
              </w:r>
              <w:r w:rsidRPr="00C1352E">
                <w:rPr>
                  <w:rFonts w:ascii="Sakkal Majalla" w:hAnsi="Sakkal Majalla" w:cs="Sakkal Majalla" w:hint="cs"/>
                  <w:b w:val="0"/>
                  <w:bCs w:val="0"/>
                  <w:color w:val="000000" w:themeColor="text1"/>
                  <w:sz w:val="28"/>
                  <w:szCs w:val="28"/>
                  <w:rtl/>
                  <w:lang w:bidi="ar-EG"/>
                </w:rPr>
                <w:t>50 % من المقررات الدراسية</w:t>
              </w:r>
            </w:ins>
          </w:p>
          <w:p w14:paraId="31DD79AA" w14:textId="77777777" w:rsidR="00DD5225" w:rsidRPr="009E6110" w:rsidRDefault="00DD522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p w14:paraId="18914F7E" w14:textId="77777777" w:rsidR="00DD5225" w:rsidRPr="009E6110" w:rsidRDefault="00DD5225"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p>
        </w:tc>
      </w:tr>
      <w:tr w:rsidR="00DD5225" w:rsidRPr="001F1912" w14:paraId="0343013F"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2AF48FF2" w14:textId="77777777" w:rsidR="00DD5225" w:rsidRPr="00DF1E19" w:rsidRDefault="00DD5225" w:rsidP="006E1F96">
            <w:pPr>
              <w:bidi/>
              <w:ind w:right="43"/>
              <w:jc w:val="lowKashida"/>
              <w:rPr>
                <w:rFonts w:ascii="Sakkal Majalla" w:hAnsi="Sakkal Majalla" w:cs="Sakkal Majalla"/>
                <w:color w:val="FFFFFF" w:themeColor="background1"/>
                <w:sz w:val="28"/>
                <w:szCs w:val="28"/>
                <w:rtl/>
              </w:rPr>
            </w:pPr>
            <w:r w:rsidRPr="00DF1E19">
              <w:rPr>
                <w:rFonts w:ascii="Sakkal Majalla" w:hAnsi="Sakkal Majalla" w:cs="Sakkal Majalla" w:hint="cs"/>
                <w:color w:val="FFFFFF" w:themeColor="background1"/>
                <w:sz w:val="28"/>
                <w:szCs w:val="28"/>
                <w:rtl/>
              </w:rPr>
              <w:t xml:space="preserve">6- </w:t>
            </w:r>
            <w:r w:rsidRPr="00DF1E19">
              <w:rPr>
                <w:rFonts w:ascii="Sakkal Majalla" w:hAnsi="Sakkal Majalla" w:cs="Sakkal Majalla"/>
                <w:color w:val="FFFFFF" w:themeColor="background1"/>
                <w:sz w:val="28"/>
                <w:szCs w:val="28"/>
                <w:rtl/>
              </w:rPr>
              <w:t>المتطلبات المتزامنة مع هذا المقرر (إن وجدت)</w:t>
            </w:r>
          </w:p>
        </w:tc>
      </w:tr>
      <w:tr w:rsidR="00DD5225" w:rsidRPr="001F1912" w14:paraId="02EA920C" w14:textId="77777777" w:rsidTr="00D40B5E">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3C93888E" w14:textId="2324ACEA" w:rsidR="00DD5225" w:rsidRPr="009E6110" w:rsidRDefault="00C1352E" w:rsidP="006E1F96">
            <w:pPr>
              <w:shd w:val="clear" w:color="auto" w:fill="F2F2F2" w:themeFill="background1" w:themeFillShade="F2"/>
              <w:bidi/>
              <w:jc w:val="lowKashida"/>
              <w:rPr>
                <w:rFonts w:ascii="Sakkal Majalla" w:hAnsi="Sakkal Majalla" w:cs="Sakkal Majalla"/>
                <w:b w:val="0"/>
                <w:bCs w:val="0"/>
                <w:color w:val="000000" w:themeColor="text1"/>
                <w:sz w:val="28"/>
                <w:szCs w:val="28"/>
                <w:rtl/>
              </w:rPr>
            </w:pPr>
            <w:ins w:id="25" w:author="فيصل طيفور أحمد حاج عمر" w:date="2023-10-06T19:32:00Z">
              <w:r>
                <w:rPr>
                  <w:rFonts w:ascii="Sakkal Majalla" w:hAnsi="Sakkal Majalla" w:cs="Sakkal Majalla" w:hint="cs"/>
                  <w:b w:val="0"/>
                  <w:bCs w:val="0"/>
                  <w:color w:val="000000" w:themeColor="text1"/>
                  <w:sz w:val="28"/>
                  <w:szCs w:val="28"/>
                  <w:rtl/>
                </w:rPr>
                <w:t>لا توجد</w:t>
              </w:r>
            </w:ins>
          </w:p>
        </w:tc>
      </w:tr>
      <w:tr w:rsidR="00DD5225" w:rsidRPr="001F1912" w14:paraId="7DD6F62E" w14:textId="77777777" w:rsidTr="00D40B5E">
        <w:trPr>
          <w:trHeight w:val="420"/>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4C3D8E"/>
          </w:tcPr>
          <w:p w14:paraId="7BF19466" w14:textId="77777777" w:rsidR="00DD5225" w:rsidRPr="00DF1E19" w:rsidRDefault="00DD5225" w:rsidP="006E1F96">
            <w:pPr>
              <w:bidi/>
              <w:ind w:right="43"/>
              <w:jc w:val="lowKashida"/>
              <w:rPr>
                <w:rFonts w:ascii="Sakkal Majalla" w:hAnsi="Sakkal Majalla" w:cs="Sakkal Majalla"/>
                <w:color w:val="FFFFFF" w:themeColor="background1"/>
                <w:sz w:val="28"/>
                <w:szCs w:val="28"/>
                <w:rtl/>
              </w:rPr>
            </w:pPr>
            <w:r w:rsidRPr="00DF1E19">
              <w:rPr>
                <w:rFonts w:ascii="Sakkal Majalla" w:hAnsi="Sakkal Majalla" w:cs="Sakkal Majalla"/>
                <w:color w:val="FFFFFF" w:themeColor="background1"/>
                <w:sz w:val="28"/>
                <w:szCs w:val="28"/>
                <w:rtl/>
              </w:rPr>
              <w:t>7. الهدف الرئيس للمقرر</w:t>
            </w:r>
          </w:p>
        </w:tc>
      </w:tr>
      <w:tr w:rsidR="00DD5225" w:rsidRPr="001F1912" w14:paraId="6D70C1BD" w14:textId="77777777" w:rsidTr="00D40B5E">
        <w:trPr>
          <w:cnfStyle w:val="000000100000" w:firstRow="0" w:lastRow="0" w:firstColumn="0" w:lastColumn="0" w:oddVBand="0" w:evenVBand="0" w:oddHBand="1" w:evenHBand="0" w:firstRowFirstColumn="0" w:firstRowLastColumn="0" w:lastRowFirstColumn="0" w:lastRowLastColumn="0"/>
          <w:trHeight w:val="1068"/>
          <w:tblCellSpacing w:w="7" w:type="dxa"/>
          <w:jc w:val="center"/>
        </w:trPr>
        <w:tc>
          <w:tcPr>
            <w:cnfStyle w:val="001000000000" w:firstRow="0" w:lastRow="0" w:firstColumn="1" w:lastColumn="0" w:oddVBand="0" w:evenVBand="0" w:oddHBand="0" w:evenHBand="0" w:firstRowFirstColumn="0" w:firstRowLastColumn="0" w:lastRowFirstColumn="0" w:lastRowLastColumn="0"/>
            <w:tcW w:w="9604" w:type="dxa"/>
            <w:gridSpan w:val="5"/>
            <w:shd w:val="clear" w:color="auto" w:fill="F2F2F2" w:themeFill="background1" w:themeFillShade="F2"/>
          </w:tcPr>
          <w:p w14:paraId="3AAF2D7C" w14:textId="57412BBD" w:rsidR="00DD5225" w:rsidRPr="009E6110" w:rsidRDefault="00C1352E" w:rsidP="00C1352E">
            <w:pPr>
              <w:shd w:val="clear" w:color="auto" w:fill="F2F2F2" w:themeFill="background1" w:themeFillShade="F2"/>
              <w:bidi/>
              <w:jc w:val="lowKashida"/>
              <w:rPr>
                <w:rFonts w:ascii="Sakkal Majalla" w:hAnsi="Sakkal Majalla" w:cs="Sakkal Majalla"/>
                <w:b w:val="0"/>
                <w:bCs w:val="0"/>
                <w:color w:val="000000" w:themeColor="text1"/>
                <w:sz w:val="28"/>
                <w:szCs w:val="28"/>
                <w:rtl/>
              </w:rPr>
            </w:pPr>
            <w:ins w:id="26" w:author="فيصل طيفور أحمد حاج عمر" w:date="2023-10-06T19:33:00Z">
              <w:r w:rsidRPr="00C1352E">
                <w:rPr>
                  <w:rFonts w:ascii="Sakkal Majalla" w:hAnsi="Sakkal Majalla" w:cs="Sakkal Majalla"/>
                  <w:b w:val="0"/>
                  <w:bCs w:val="0"/>
                  <w:color w:val="000000" w:themeColor="text1"/>
                  <w:sz w:val="28"/>
                  <w:szCs w:val="28"/>
                  <w:rtl/>
                </w:rPr>
                <w:t xml:space="preserve">إثارة النقاش حول مشكلة معينة تعالجها </w:t>
              </w:r>
              <w:r w:rsidRPr="00C1352E">
                <w:rPr>
                  <w:rFonts w:ascii="Sakkal Majalla" w:hAnsi="Sakkal Majalla" w:cs="Sakkal Majalla" w:hint="cs"/>
                  <w:b w:val="0"/>
                  <w:bCs w:val="0"/>
                  <w:color w:val="000000" w:themeColor="text1"/>
                  <w:sz w:val="28"/>
                  <w:szCs w:val="28"/>
                  <w:rtl/>
                </w:rPr>
                <w:t>ال</w:t>
              </w:r>
              <w:r w:rsidRPr="00C1352E">
                <w:rPr>
                  <w:rFonts w:ascii="Sakkal Majalla" w:hAnsi="Sakkal Majalla" w:cs="Sakkal Majalla"/>
                  <w:b w:val="0"/>
                  <w:bCs w:val="0"/>
                  <w:color w:val="000000" w:themeColor="text1"/>
                  <w:sz w:val="28"/>
                  <w:szCs w:val="28"/>
                  <w:rtl/>
                </w:rPr>
                <w:t>رسال</w:t>
              </w:r>
              <w:r w:rsidRPr="00C1352E">
                <w:rPr>
                  <w:rFonts w:ascii="Sakkal Majalla" w:hAnsi="Sakkal Majalla" w:cs="Sakkal Majalla" w:hint="cs"/>
                  <w:b w:val="0"/>
                  <w:bCs w:val="0"/>
                  <w:color w:val="000000" w:themeColor="text1"/>
                  <w:sz w:val="28"/>
                  <w:szCs w:val="28"/>
                  <w:rtl/>
                </w:rPr>
                <w:t>ة</w:t>
              </w:r>
              <w:r w:rsidRPr="00C1352E">
                <w:rPr>
                  <w:rFonts w:ascii="Sakkal Majalla" w:hAnsi="Sakkal Majalla" w:cs="Sakkal Majalla"/>
                  <w:b w:val="0"/>
                  <w:bCs w:val="0"/>
                  <w:color w:val="000000" w:themeColor="text1"/>
                  <w:sz w:val="28"/>
                  <w:szCs w:val="28"/>
                  <w:rtl/>
                </w:rPr>
                <w:t xml:space="preserve"> ، ومن ثم الخروج من هذا النقاش بشيء ملموس يستفيد منه الباحث والمجتمع</w:t>
              </w:r>
              <w:r w:rsidRPr="00C1352E">
                <w:rPr>
                  <w:rFonts w:ascii="Sakkal Majalla" w:hAnsi="Sakkal Majalla" w:cs="Sakkal Majalla" w:hint="cs"/>
                  <w:b w:val="0"/>
                  <w:bCs w:val="0"/>
                  <w:color w:val="000000" w:themeColor="text1"/>
                  <w:sz w:val="28"/>
                  <w:szCs w:val="28"/>
                  <w:rtl/>
                </w:rPr>
                <w:t>، كما ي</w:t>
              </w:r>
              <w:r w:rsidRPr="00C1352E">
                <w:rPr>
                  <w:rFonts w:ascii="Sakkal Majalla" w:hAnsi="Sakkal Majalla" w:cs="Sakkal Majalla"/>
                  <w:b w:val="0"/>
                  <w:bCs w:val="0"/>
                  <w:color w:val="000000" w:themeColor="text1"/>
                  <w:sz w:val="28"/>
                  <w:szCs w:val="28"/>
                  <w:rtl/>
                </w:rPr>
                <w:t xml:space="preserve">هدف </w:t>
              </w:r>
              <w:r w:rsidRPr="00C1352E">
                <w:rPr>
                  <w:rFonts w:ascii="Sakkal Majalla" w:hAnsi="Sakkal Majalla" w:cs="Sakkal Majalla" w:hint="cs"/>
                  <w:b w:val="0"/>
                  <w:bCs w:val="0"/>
                  <w:color w:val="000000" w:themeColor="text1"/>
                  <w:sz w:val="28"/>
                  <w:szCs w:val="28"/>
                  <w:rtl/>
                </w:rPr>
                <w:t xml:space="preserve">المقرر إلى </w:t>
              </w:r>
              <w:r w:rsidRPr="00C1352E">
                <w:rPr>
                  <w:rFonts w:ascii="Sakkal Majalla" w:hAnsi="Sakkal Majalla" w:cs="Sakkal Majalla"/>
                  <w:b w:val="0"/>
                  <w:bCs w:val="0"/>
                  <w:color w:val="000000" w:themeColor="text1"/>
                  <w:sz w:val="28"/>
                  <w:szCs w:val="28"/>
                  <w:rtl/>
                </w:rPr>
                <w:t>إعادة ترتيب أفكار كانت موجودة في الماضي بشكل معين ويتطلب الوقت الحالي إعادة النظر فيها وصياغتها بشكل آخر عن طريق إضافات يقوم بها الباحث تعكس تميزه الخاص</w:t>
              </w:r>
              <w:r w:rsidRPr="00C1352E">
                <w:rPr>
                  <w:rFonts w:ascii="Sakkal Majalla" w:hAnsi="Sakkal Majalla" w:cs="Sakkal Majalla" w:hint="cs"/>
                  <w:b w:val="0"/>
                  <w:bCs w:val="0"/>
                  <w:color w:val="000000" w:themeColor="text1"/>
                  <w:sz w:val="28"/>
                  <w:szCs w:val="28"/>
                  <w:rtl/>
                </w:rPr>
                <w:t>.</w:t>
              </w:r>
            </w:ins>
          </w:p>
        </w:tc>
      </w:tr>
      <w:bookmarkEnd w:id="16"/>
    </w:tbl>
    <w:p w14:paraId="42732485" w14:textId="77777777" w:rsidR="0012733C" w:rsidRPr="00CE77C2" w:rsidRDefault="0012733C" w:rsidP="0012733C">
      <w:pPr>
        <w:bidi/>
        <w:rPr>
          <w:sz w:val="8"/>
          <w:szCs w:val="8"/>
          <w:lang w:bidi="ar-YE"/>
        </w:rPr>
      </w:pPr>
    </w:p>
    <w:p w14:paraId="394D414F" w14:textId="0F3B4E70" w:rsidR="004B4198" w:rsidRPr="00DF1E19" w:rsidRDefault="00D40B5E" w:rsidP="004B4198">
      <w:pPr>
        <w:autoSpaceDE w:val="0"/>
        <w:autoSpaceDN w:val="0"/>
        <w:bidi/>
        <w:adjustRightInd w:val="0"/>
        <w:spacing w:after="0" w:line="288" w:lineRule="auto"/>
        <w:textAlignment w:val="center"/>
        <w:rPr>
          <w:rStyle w:val="a5"/>
          <w:rFonts w:ascii="Sakkal Majalla" w:hAnsi="Sakkal Majalla" w:cs="Sakkal Majalla"/>
          <w:color w:val="52B5C2"/>
          <w:sz w:val="28"/>
          <w:szCs w:val="28"/>
          <w:lang w:bidi="ar-YE"/>
        </w:rPr>
      </w:pPr>
      <w:r>
        <w:rPr>
          <w:rStyle w:val="a5"/>
          <w:rFonts w:ascii="Sakkal Majalla" w:hAnsi="Sakkal Majalla" w:cs="Sakkal Majalla" w:hint="cs"/>
          <w:b/>
          <w:bCs/>
          <w:color w:val="52B5C2"/>
          <w:sz w:val="28"/>
          <w:szCs w:val="28"/>
          <w:rtl/>
        </w:rPr>
        <w:t>2</w:t>
      </w:r>
      <w:r w:rsidR="004B4198">
        <w:rPr>
          <w:rStyle w:val="a5"/>
          <w:rFonts w:ascii="Sakkal Majalla" w:hAnsi="Sakkal Majalla" w:cs="Sakkal Majalla" w:hint="cs"/>
          <w:b/>
          <w:bCs/>
          <w:color w:val="52B5C2"/>
          <w:sz w:val="28"/>
          <w:szCs w:val="28"/>
          <w:rtl/>
          <w:lang w:bidi="ar-YE"/>
        </w:rPr>
        <w:t>.</w:t>
      </w:r>
      <w:r w:rsidR="004B4198" w:rsidRPr="00171C6C">
        <w:rPr>
          <w:rStyle w:val="a5"/>
          <w:rFonts w:ascii="Sakkal Majalla" w:hAnsi="Sakkal Majalla" w:cs="Sakkal Majalla"/>
          <w:b/>
          <w:bCs/>
          <w:color w:val="52B5C2"/>
          <w:sz w:val="28"/>
          <w:szCs w:val="28"/>
          <w:rtl/>
          <w:lang w:bidi="ar-YE"/>
        </w:rPr>
        <w:t xml:space="preserve"> نمط التعليم</w:t>
      </w:r>
      <w:r w:rsidR="00F7395C">
        <w:rPr>
          <w:rStyle w:val="a5"/>
          <w:rFonts w:ascii="Sakkal Majalla" w:hAnsi="Sakkal Majalla" w:cs="Sakkal Majalla" w:hint="cs"/>
          <w:b/>
          <w:bCs/>
          <w:color w:val="52B5C2"/>
          <w:sz w:val="28"/>
          <w:szCs w:val="28"/>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866"/>
        <w:gridCol w:w="3523"/>
        <w:gridCol w:w="2621"/>
        <w:gridCol w:w="2622"/>
      </w:tblGrid>
      <w:tr w:rsidR="004B4198" w:rsidRPr="000E4058" w14:paraId="3F6CE4A1" w14:textId="77777777" w:rsidTr="006E1F96">
        <w:trPr>
          <w:tblHeader/>
          <w:tblCellSpacing w:w="7" w:type="dxa"/>
          <w:jc w:val="center"/>
        </w:trPr>
        <w:tc>
          <w:tcPr>
            <w:tcW w:w="845" w:type="dxa"/>
            <w:shd w:val="clear" w:color="auto" w:fill="4C3D8E"/>
            <w:vAlign w:val="center"/>
          </w:tcPr>
          <w:p w14:paraId="63CF3D21" w14:textId="77777777" w:rsidR="004B4198" w:rsidRPr="000E4058" w:rsidRDefault="004B4198" w:rsidP="006E1F96">
            <w:pPr>
              <w:bidi/>
              <w:spacing w:after="0"/>
              <w:jc w:val="center"/>
              <w:rPr>
                <w:rFonts w:ascii="Sakkal Majalla" w:hAnsi="Sakkal Majalla" w:cs="Sakkal Majalla"/>
                <w:b/>
                <w:bCs/>
                <w:color w:val="FFFFFF" w:themeColor="background1"/>
                <w:sz w:val="28"/>
                <w:szCs w:val="28"/>
                <w:rtl/>
                <w:lang w:bidi="ar-EG"/>
              </w:rPr>
            </w:pPr>
            <w:r w:rsidRPr="000E4058">
              <w:rPr>
                <w:rFonts w:ascii="Sakkal Majalla" w:hAnsi="Sakkal Majalla" w:cs="Sakkal Majalla"/>
                <w:b/>
                <w:bCs/>
                <w:color w:val="FFFFFF" w:themeColor="background1"/>
                <w:sz w:val="28"/>
                <w:szCs w:val="28"/>
                <w:rtl/>
                <w:lang w:bidi="ar-EG"/>
              </w:rPr>
              <w:t>م</w:t>
            </w:r>
          </w:p>
        </w:tc>
        <w:tc>
          <w:tcPr>
            <w:tcW w:w="3509" w:type="dxa"/>
            <w:shd w:val="clear" w:color="auto" w:fill="4C3D8E"/>
            <w:vAlign w:val="center"/>
          </w:tcPr>
          <w:p w14:paraId="2068F521"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نمط التعليم</w:t>
            </w:r>
          </w:p>
        </w:tc>
        <w:tc>
          <w:tcPr>
            <w:tcW w:w="2607" w:type="dxa"/>
            <w:shd w:val="clear" w:color="auto" w:fill="4C3D8E"/>
            <w:vAlign w:val="center"/>
          </w:tcPr>
          <w:p w14:paraId="7590BA2B"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عدد الساعات التدريسية</w:t>
            </w:r>
          </w:p>
        </w:tc>
        <w:tc>
          <w:tcPr>
            <w:tcW w:w="2601" w:type="dxa"/>
            <w:shd w:val="clear" w:color="auto" w:fill="4C3D8E"/>
            <w:vAlign w:val="center"/>
          </w:tcPr>
          <w:p w14:paraId="4C42F2E4" w14:textId="77777777" w:rsidR="004B4198" w:rsidRPr="000E4058" w:rsidRDefault="004B4198" w:rsidP="006E1F96">
            <w:pPr>
              <w:bidi/>
              <w:spacing w:after="0"/>
              <w:jc w:val="center"/>
              <w:rPr>
                <w:rFonts w:ascii="Sakkal Majalla" w:hAnsi="Sakkal Majalla" w:cs="Sakkal Majalla"/>
                <w:b/>
                <w:bCs/>
                <w:color w:val="FFFFFF" w:themeColor="background1"/>
                <w:sz w:val="28"/>
                <w:szCs w:val="28"/>
                <w:lang w:bidi="ar-EG"/>
              </w:rPr>
            </w:pPr>
            <w:r w:rsidRPr="000E4058">
              <w:rPr>
                <w:rFonts w:ascii="Sakkal Majalla" w:hAnsi="Sakkal Majalla" w:cs="Sakkal Majalla"/>
                <w:b/>
                <w:bCs/>
                <w:color w:val="FFFFFF" w:themeColor="background1"/>
                <w:sz w:val="28"/>
                <w:szCs w:val="28"/>
                <w:rtl/>
                <w:lang w:bidi="ar-EG"/>
              </w:rPr>
              <w:t xml:space="preserve">النسبة </w:t>
            </w:r>
          </w:p>
        </w:tc>
      </w:tr>
      <w:tr w:rsidR="004B4198" w:rsidRPr="000E4058" w14:paraId="522D77D9" w14:textId="77777777" w:rsidTr="006E1F96">
        <w:trPr>
          <w:trHeight w:val="260"/>
          <w:tblCellSpacing w:w="7" w:type="dxa"/>
          <w:jc w:val="center"/>
        </w:trPr>
        <w:tc>
          <w:tcPr>
            <w:tcW w:w="845" w:type="dxa"/>
            <w:shd w:val="clear" w:color="auto" w:fill="F2F2F2" w:themeFill="background1" w:themeFillShade="F2"/>
            <w:vAlign w:val="center"/>
          </w:tcPr>
          <w:p w14:paraId="4F8BB91F" w14:textId="77777777" w:rsidR="004B4198" w:rsidRPr="000E4058" w:rsidRDefault="004B4198" w:rsidP="006E1F96">
            <w:pPr>
              <w:bidi/>
              <w:spacing w:after="0"/>
              <w:jc w:val="center"/>
              <w:rPr>
                <w:rFonts w:ascii="Sakkal Majalla" w:hAnsi="Sakkal Majalla" w:cs="Sakkal Majalla"/>
                <w:b/>
                <w:bCs/>
                <w:sz w:val="24"/>
                <w:szCs w:val="24"/>
              </w:rPr>
            </w:pPr>
            <w:r>
              <w:rPr>
                <w:rFonts w:ascii="Sakkal Majalla" w:hAnsi="Sakkal Majalla" w:cs="Sakkal Majalla" w:hint="cs"/>
                <w:b/>
                <w:bCs/>
                <w:sz w:val="24"/>
                <w:szCs w:val="24"/>
                <w:rtl/>
              </w:rPr>
              <w:t>1</w:t>
            </w:r>
          </w:p>
        </w:tc>
        <w:tc>
          <w:tcPr>
            <w:tcW w:w="3509" w:type="dxa"/>
            <w:shd w:val="clear" w:color="auto" w:fill="F2F2F2" w:themeFill="background1" w:themeFillShade="F2"/>
          </w:tcPr>
          <w:p w14:paraId="3E49C2CA" w14:textId="77777777" w:rsidR="004B4198" w:rsidRPr="00CE77C2" w:rsidRDefault="004B4198" w:rsidP="006E1F96">
            <w:pPr>
              <w:bidi/>
              <w:spacing w:after="0"/>
              <w:rPr>
                <w:rFonts w:ascii="Sakkal Majalla" w:hAnsi="Sakkal Majalla" w:cs="Sakkal Majalla"/>
                <w:b/>
                <w:bCs/>
                <w:sz w:val="28"/>
                <w:szCs w:val="28"/>
                <w:rtl/>
                <w:lang w:bidi="ar-EG"/>
              </w:rPr>
            </w:pPr>
            <w:r w:rsidRPr="00CE77C2">
              <w:rPr>
                <w:rFonts w:ascii="Sakkal Majalla" w:hAnsi="Sakkal Majalla" w:cs="Sakkal Majalla"/>
                <w:b/>
                <w:bCs/>
                <w:sz w:val="28"/>
                <w:szCs w:val="28"/>
                <w:rtl/>
                <w:lang w:bidi="ar-EG"/>
              </w:rPr>
              <w:t>تعليم اعتيادي</w:t>
            </w:r>
          </w:p>
        </w:tc>
        <w:tc>
          <w:tcPr>
            <w:tcW w:w="2607" w:type="dxa"/>
            <w:shd w:val="clear" w:color="auto" w:fill="F2F2F2" w:themeFill="background1" w:themeFillShade="F2"/>
            <w:vAlign w:val="center"/>
          </w:tcPr>
          <w:p w14:paraId="2EC281C5" w14:textId="77777777" w:rsidR="004B4198" w:rsidRPr="00CE77C2" w:rsidRDefault="004B4198" w:rsidP="006E1F96">
            <w:pPr>
              <w:bidi/>
              <w:spacing w:after="0"/>
              <w:jc w:val="center"/>
              <w:rPr>
                <w:rFonts w:ascii="Sakkal Majalla" w:hAnsi="Sakkal Majalla" w:cs="Sakkal Majalla"/>
                <w:b/>
                <w:bCs/>
                <w:sz w:val="28"/>
                <w:szCs w:val="28"/>
              </w:rPr>
            </w:pPr>
          </w:p>
        </w:tc>
        <w:tc>
          <w:tcPr>
            <w:tcW w:w="2601" w:type="dxa"/>
            <w:shd w:val="clear" w:color="auto" w:fill="F2F2F2" w:themeFill="background1" w:themeFillShade="F2"/>
            <w:vAlign w:val="center"/>
          </w:tcPr>
          <w:p w14:paraId="76F939DB" w14:textId="77777777" w:rsidR="004B4198" w:rsidRPr="00CE77C2" w:rsidRDefault="004B4198" w:rsidP="006E1F96">
            <w:pPr>
              <w:bidi/>
              <w:spacing w:after="0"/>
              <w:jc w:val="center"/>
              <w:rPr>
                <w:rFonts w:ascii="Sakkal Majalla" w:hAnsi="Sakkal Majalla" w:cs="Sakkal Majalla"/>
                <w:b/>
                <w:bCs/>
                <w:sz w:val="28"/>
                <w:szCs w:val="28"/>
              </w:rPr>
            </w:pPr>
          </w:p>
        </w:tc>
      </w:tr>
      <w:tr w:rsidR="004B4198" w:rsidRPr="000E4058" w14:paraId="3484E927" w14:textId="77777777" w:rsidTr="006E1F96">
        <w:trPr>
          <w:trHeight w:val="260"/>
          <w:tblCellSpacing w:w="7" w:type="dxa"/>
          <w:jc w:val="center"/>
        </w:trPr>
        <w:tc>
          <w:tcPr>
            <w:tcW w:w="845" w:type="dxa"/>
            <w:shd w:val="clear" w:color="auto" w:fill="D9D9D9" w:themeFill="background1" w:themeFillShade="D9"/>
            <w:vAlign w:val="center"/>
          </w:tcPr>
          <w:p w14:paraId="355BB240" w14:textId="77777777" w:rsidR="004B4198" w:rsidRPr="000E4058" w:rsidRDefault="004B4198" w:rsidP="006E1F96">
            <w:pPr>
              <w:bidi/>
              <w:spacing w:after="0"/>
              <w:jc w:val="center"/>
              <w:rPr>
                <w:rFonts w:ascii="Sakkal Majalla" w:hAnsi="Sakkal Majalla" w:cs="Sakkal Majalla"/>
                <w:b/>
                <w:bCs/>
                <w:sz w:val="24"/>
                <w:szCs w:val="24"/>
              </w:rPr>
            </w:pPr>
            <w:r w:rsidRPr="000E4058">
              <w:rPr>
                <w:rFonts w:ascii="Sakkal Majalla" w:hAnsi="Sakkal Majalla" w:cs="Sakkal Majalla"/>
                <w:b/>
                <w:bCs/>
                <w:sz w:val="24"/>
                <w:szCs w:val="24"/>
                <w:rtl/>
              </w:rPr>
              <w:t>2</w:t>
            </w:r>
          </w:p>
        </w:tc>
        <w:tc>
          <w:tcPr>
            <w:tcW w:w="3509" w:type="dxa"/>
            <w:shd w:val="clear" w:color="auto" w:fill="D9D9D9" w:themeFill="background1" w:themeFillShade="D9"/>
          </w:tcPr>
          <w:p w14:paraId="19D202BD" w14:textId="77777777" w:rsidR="004B4198" w:rsidRPr="00CE77C2" w:rsidRDefault="004B4198" w:rsidP="006E1F96">
            <w:pPr>
              <w:bidi/>
              <w:spacing w:after="0"/>
              <w:rPr>
                <w:rFonts w:ascii="Sakkal Majalla" w:hAnsi="Sakkal Majalla" w:cs="Sakkal Majalla"/>
                <w:b/>
                <w:bCs/>
                <w:sz w:val="28"/>
                <w:szCs w:val="28"/>
                <w:rtl/>
                <w:lang w:bidi="ar-EG"/>
              </w:rPr>
            </w:pPr>
            <w:r w:rsidRPr="00CE77C2">
              <w:rPr>
                <w:rFonts w:ascii="Sakkal Majalla" w:hAnsi="Sakkal Majalla" w:cs="Sakkal Majalla"/>
                <w:b/>
                <w:bCs/>
                <w:sz w:val="28"/>
                <w:szCs w:val="28"/>
                <w:rtl/>
              </w:rPr>
              <w:t>التعليم الإلكتروني</w:t>
            </w:r>
          </w:p>
        </w:tc>
        <w:tc>
          <w:tcPr>
            <w:tcW w:w="2607" w:type="dxa"/>
            <w:shd w:val="clear" w:color="auto" w:fill="D9D9D9" w:themeFill="background1" w:themeFillShade="D9"/>
            <w:vAlign w:val="center"/>
          </w:tcPr>
          <w:p w14:paraId="28BFDD0F" w14:textId="77777777" w:rsidR="004B4198" w:rsidRPr="00CE77C2" w:rsidRDefault="004B4198" w:rsidP="006E1F96">
            <w:pPr>
              <w:bidi/>
              <w:spacing w:after="0"/>
              <w:jc w:val="center"/>
              <w:rPr>
                <w:rFonts w:ascii="Sakkal Majalla" w:hAnsi="Sakkal Majalla" w:cs="Sakkal Majalla"/>
                <w:b/>
                <w:bCs/>
                <w:sz w:val="28"/>
                <w:szCs w:val="28"/>
              </w:rPr>
            </w:pPr>
          </w:p>
        </w:tc>
        <w:tc>
          <w:tcPr>
            <w:tcW w:w="2601" w:type="dxa"/>
            <w:shd w:val="clear" w:color="auto" w:fill="D9D9D9" w:themeFill="background1" w:themeFillShade="D9"/>
            <w:vAlign w:val="center"/>
          </w:tcPr>
          <w:p w14:paraId="63905E77" w14:textId="77777777" w:rsidR="004B4198" w:rsidRPr="00CE77C2" w:rsidRDefault="004B4198" w:rsidP="006E1F96">
            <w:pPr>
              <w:bidi/>
              <w:spacing w:after="0"/>
              <w:jc w:val="center"/>
              <w:rPr>
                <w:rFonts w:ascii="Sakkal Majalla" w:hAnsi="Sakkal Majalla" w:cs="Sakkal Majalla"/>
                <w:b/>
                <w:bCs/>
                <w:sz w:val="28"/>
                <w:szCs w:val="28"/>
              </w:rPr>
            </w:pPr>
          </w:p>
        </w:tc>
      </w:tr>
      <w:tr w:rsidR="004B4198" w:rsidRPr="000E4058" w14:paraId="25FF3D47" w14:textId="77777777" w:rsidTr="006E1F96">
        <w:trPr>
          <w:trHeight w:val="260"/>
          <w:tblCellSpacing w:w="7" w:type="dxa"/>
          <w:jc w:val="center"/>
        </w:trPr>
        <w:tc>
          <w:tcPr>
            <w:tcW w:w="845" w:type="dxa"/>
            <w:shd w:val="clear" w:color="auto" w:fill="F2F2F2" w:themeFill="background1" w:themeFillShade="F2"/>
            <w:vAlign w:val="center"/>
          </w:tcPr>
          <w:p w14:paraId="69F1428D" w14:textId="77777777" w:rsidR="004B4198" w:rsidRPr="000E4058" w:rsidRDefault="004B4198" w:rsidP="006E1F96">
            <w:pPr>
              <w:bidi/>
              <w:spacing w:after="0"/>
              <w:jc w:val="center"/>
              <w:rPr>
                <w:rFonts w:ascii="Sakkal Majalla" w:hAnsi="Sakkal Majalla" w:cs="Sakkal Majalla"/>
                <w:b/>
                <w:bCs/>
                <w:sz w:val="24"/>
                <w:szCs w:val="24"/>
              </w:rPr>
            </w:pPr>
            <w:r>
              <w:rPr>
                <w:rFonts w:ascii="Sakkal Majalla" w:hAnsi="Sakkal Majalla" w:cs="Sakkal Majalla" w:hint="cs"/>
                <w:b/>
                <w:bCs/>
                <w:sz w:val="24"/>
                <w:szCs w:val="24"/>
                <w:rtl/>
              </w:rPr>
              <w:t>3</w:t>
            </w:r>
          </w:p>
        </w:tc>
        <w:tc>
          <w:tcPr>
            <w:tcW w:w="3509" w:type="dxa"/>
            <w:shd w:val="clear" w:color="auto" w:fill="F2F2F2" w:themeFill="background1" w:themeFillShade="F2"/>
          </w:tcPr>
          <w:p w14:paraId="6792FCB4" w14:textId="77777777" w:rsidR="004B4198" w:rsidRPr="00CE77C2" w:rsidRDefault="004B4198" w:rsidP="006E1F96">
            <w:pPr>
              <w:bidi/>
              <w:spacing w:after="0"/>
              <w:rPr>
                <w:rFonts w:ascii="Sakkal Majalla" w:hAnsi="Sakkal Majalla" w:cs="Sakkal Majalla"/>
                <w:b/>
                <w:bCs/>
                <w:sz w:val="28"/>
                <w:szCs w:val="28"/>
                <w:rtl/>
              </w:rPr>
            </w:pPr>
            <w:r w:rsidRPr="00CE77C2">
              <w:rPr>
                <w:rFonts w:ascii="Sakkal Majalla" w:hAnsi="Sakkal Majalla" w:cs="Sakkal Majalla"/>
                <w:b/>
                <w:bCs/>
                <w:sz w:val="28"/>
                <w:szCs w:val="28"/>
                <w:rtl/>
              </w:rPr>
              <w:t xml:space="preserve">التعليم المدمج </w:t>
            </w:r>
          </w:p>
          <w:p w14:paraId="0CF56B4C" w14:textId="77777777" w:rsidR="004B4198" w:rsidRPr="00CE77C2" w:rsidRDefault="004B4198" w:rsidP="004B4198">
            <w:pPr>
              <w:pStyle w:val="a6"/>
              <w:numPr>
                <w:ilvl w:val="0"/>
                <w:numId w:val="31"/>
              </w:numPr>
              <w:bidi/>
              <w:spacing w:after="0"/>
              <w:rPr>
                <w:rFonts w:ascii="Sakkal Majalla" w:hAnsi="Sakkal Majalla" w:cs="Sakkal Majalla"/>
                <w:b/>
                <w:bCs/>
                <w:sz w:val="28"/>
                <w:szCs w:val="28"/>
                <w:rtl/>
              </w:rPr>
            </w:pPr>
            <w:r w:rsidRPr="00CE77C2">
              <w:rPr>
                <w:rFonts w:ascii="Sakkal Majalla" w:hAnsi="Sakkal Majalla" w:cs="Sakkal Majalla"/>
                <w:b/>
                <w:bCs/>
                <w:sz w:val="28"/>
                <w:szCs w:val="28"/>
                <w:rtl/>
              </w:rPr>
              <w:t xml:space="preserve">التعليم الاعتيادي </w:t>
            </w:r>
          </w:p>
          <w:p w14:paraId="3E21F749" w14:textId="77777777" w:rsidR="004B4198" w:rsidRPr="00CE77C2" w:rsidRDefault="004B4198" w:rsidP="004B4198">
            <w:pPr>
              <w:pStyle w:val="a6"/>
              <w:numPr>
                <w:ilvl w:val="0"/>
                <w:numId w:val="31"/>
              </w:numPr>
              <w:bidi/>
              <w:spacing w:after="0"/>
              <w:rPr>
                <w:rFonts w:ascii="Sakkal Majalla" w:hAnsi="Sakkal Majalla" w:cs="Sakkal Majalla"/>
                <w:b/>
                <w:bCs/>
                <w:sz w:val="28"/>
                <w:szCs w:val="28"/>
              </w:rPr>
            </w:pPr>
            <w:r w:rsidRPr="00CE77C2">
              <w:rPr>
                <w:rFonts w:ascii="Sakkal Majalla" w:hAnsi="Sakkal Majalla" w:cs="Sakkal Majalla"/>
                <w:b/>
                <w:bCs/>
                <w:sz w:val="28"/>
                <w:szCs w:val="28"/>
                <w:rtl/>
              </w:rPr>
              <w:t>التعليم الإلكتروني</w:t>
            </w:r>
          </w:p>
        </w:tc>
        <w:tc>
          <w:tcPr>
            <w:tcW w:w="2607" w:type="dxa"/>
            <w:shd w:val="clear" w:color="auto" w:fill="F2F2F2" w:themeFill="background1" w:themeFillShade="F2"/>
            <w:vAlign w:val="center"/>
          </w:tcPr>
          <w:p w14:paraId="38187998" w14:textId="77777777" w:rsidR="004B4198" w:rsidRPr="00CE77C2" w:rsidRDefault="004B4198" w:rsidP="006E1F96">
            <w:pPr>
              <w:bidi/>
              <w:spacing w:after="0"/>
              <w:jc w:val="center"/>
              <w:rPr>
                <w:rFonts w:ascii="Sakkal Majalla" w:hAnsi="Sakkal Majalla" w:cs="Sakkal Majalla"/>
                <w:b/>
                <w:bCs/>
                <w:sz w:val="28"/>
                <w:szCs w:val="28"/>
              </w:rPr>
            </w:pPr>
          </w:p>
        </w:tc>
        <w:tc>
          <w:tcPr>
            <w:tcW w:w="2601" w:type="dxa"/>
            <w:shd w:val="clear" w:color="auto" w:fill="F2F2F2" w:themeFill="background1" w:themeFillShade="F2"/>
            <w:vAlign w:val="center"/>
          </w:tcPr>
          <w:p w14:paraId="1DFDA066" w14:textId="77777777" w:rsidR="004B4198" w:rsidRPr="00CE77C2" w:rsidRDefault="004B4198" w:rsidP="006E1F96">
            <w:pPr>
              <w:bidi/>
              <w:spacing w:after="0"/>
              <w:jc w:val="center"/>
              <w:rPr>
                <w:rFonts w:ascii="Sakkal Majalla" w:hAnsi="Sakkal Majalla" w:cs="Sakkal Majalla"/>
                <w:b/>
                <w:bCs/>
                <w:sz w:val="28"/>
                <w:szCs w:val="28"/>
              </w:rPr>
            </w:pPr>
          </w:p>
        </w:tc>
      </w:tr>
      <w:tr w:rsidR="004B4198" w:rsidRPr="000E4058" w14:paraId="667D7506" w14:textId="77777777" w:rsidTr="006E1F96">
        <w:trPr>
          <w:trHeight w:val="260"/>
          <w:tblCellSpacing w:w="7" w:type="dxa"/>
          <w:jc w:val="center"/>
        </w:trPr>
        <w:tc>
          <w:tcPr>
            <w:tcW w:w="845" w:type="dxa"/>
            <w:shd w:val="clear" w:color="auto" w:fill="D9D9D9" w:themeFill="background1" w:themeFillShade="D9"/>
            <w:vAlign w:val="center"/>
          </w:tcPr>
          <w:p w14:paraId="4BDE8690" w14:textId="77777777" w:rsidR="004B4198" w:rsidRPr="000E4058" w:rsidRDefault="004B4198" w:rsidP="006E1F96">
            <w:pPr>
              <w:bidi/>
              <w:spacing w:after="0"/>
              <w:jc w:val="center"/>
              <w:rPr>
                <w:rFonts w:ascii="Sakkal Majalla" w:hAnsi="Sakkal Majalla" w:cs="Sakkal Majalla"/>
                <w:b/>
                <w:bCs/>
                <w:sz w:val="24"/>
                <w:szCs w:val="24"/>
              </w:rPr>
            </w:pPr>
            <w:r w:rsidRPr="000E4058">
              <w:rPr>
                <w:rFonts w:ascii="Sakkal Majalla" w:hAnsi="Sakkal Majalla" w:cs="Sakkal Majalla"/>
                <w:b/>
                <w:bCs/>
                <w:sz w:val="24"/>
                <w:szCs w:val="24"/>
                <w:rtl/>
              </w:rPr>
              <w:lastRenderedPageBreak/>
              <w:t>4</w:t>
            </w:r>
          </w:p>
        </w:tc>
        <w:tc>
          <w:tcPr>
            <w:tcW w:w="3509" w:type="dxa"/>
            <w:shd w:val="clear" w:color="auto" w:fill="D9D9D9" w:themeFill="background1" w:themeFillShade="D9"/>
          </w:tcPr>
          <w:p w14:paraId="32DD1DE0" w14:textId="77777777" w:rsidR="004B4198" w:rsidRPr="00CE77C2" w:rsidRDefault="004B4198" w:rsidP="006E1F96">
            <w:pPr>
              <w:bidi/>
              <w:spacing w:after="0"/>
              <w:rPr>
                <w:rFonts w:ascii="Sakkal Majalla" w:hAnsi="Sakkal Majalla" w:cs="Sakkal Majalla"/>
                <w:b/>
                <w:bCs/>
                <w:sz w:val="28"/>
                <w:szCs w:val="28"/>
              </w:rPr>
            </w:pPr>
            <w:r w:rsidRPr="00CE77C2">
              <w:rPr>
                <w:rFonts w:ascii="Sakkal Majalla" w:hAnsi="Sakkal Majalla" w:cs="Sakkal Majalla"/>
                <w:b/>
                <w:bCs/>
                <w:sz w:val="28"/>
                <w:szCs w:val="28"/>
                <w:rtl/>
              </w:rPr>
              <w:t xml:space="preserve">التعليم عن بعد </w:t>
            </w:r>
          </w:p>
        </w:tc>
        <w:tc>
          <w:tcPr>
            <w:tcW w:w="2607" w:type="dxa"/>
            <w:shd w:val="clear" w:color="auto" w:fill="D9D9D9" w:themeFill="background1" w:themeFillShade="D9"/>
            <w:vAlign w:val="center"/>
          </w:tcPr>
          <w:p w14:paraId="67CFF2DD" w14:textId="77777777" w:rsidR="004B4198" w:rsidRPr="00CE77C2" w:rsidRDefault="004B4198" w:rsidP="006E1F96">
            <w:pPr>
              <w:bidi/>
              <w:spacing w:after="0"/>
              <w:jc w:val="center"/>
              <w:rPr>
                <w:rFonts w:ascii="Sakkal Majalla" w:hAnsi="Sakkal Majalla" w:cs="Sakkal Majalla"/>
                <w:b/>
                <w:bCs/>
                <w:sz w:val="28"/>
                <w:szCs w:val="28"/>
              </w:rPr>
            </w:pPr>
          </w:p>
        </w:tc>
        <w:tc>
          <w:tcPr>
            <w:tcW w:w="2601" w:type="dxa"/>
            <w:shd w:val="clear" w:color="auto" w:fill="D9D9D9" w:themeFill="background1" w:themeFillShade="D9"/>
            <w:vAlign w:val="center"/>
          </w:tcPr>
          <w:p w14:paraId="2FA4F5FB" w14:textId="77777777" w:rsidR="004B4198" w:rsidRPr="00CE77C2" w:rsidRDefault="004B4198" w:rsidP="006E1F96">
            <w:pPr>
              <w:bidi/>
              <w:spacing w:after="0"/>
              <w:jc w:val="center"/>
              <w:rPr>
                <w:rFonts w:ascii="Sakkal Majalla" w:hAnsi="Sakkal Majalla" w:cs="Sakkal Majalla"/>
                <w:b/>
                <w:bCs/>
                <w:sz w:val="28"/>
                <w:szCs w:val="28"/>
              </w:rPr>
            </w:pPr>
          </w:p>
        </w:tc>
      </w:tr>
    </w:tbl>
    <w:p w14:paraId="75FF5506" w14:textId="77777777" w:rsidR="004B4198" w:rsidRPr="005A0806" w:rsidRDefault="004B4198" w:rsidP="004B4198">
      <w:pPr>
        <w:autoSpaceDE w:val="0"/>
        <w:autoSpaceDN w:val="0"/>
        <w:bidi/>
        <w:adjustRightInd w:val="0"/>
        <w:spacing w:after="170" w:line="288" w:lineRule="auto"/>
        <w:textAlignment w:val="center"/>
        <w:rPr>
          <w:rStyle w:val="a5"/>
          <w:rFonts w:ascii="Sakkal Majalla" w:hAnsi="Sakkal Majalla" w:cs="Sakkal Majalla"/>
          <w:color w:val="4C3D8E"/>
          <w:sz w:val="6"/>
          <w:szCs w:val="6"/>
          <w:lang w:bidi="ar-EG"/>
        </w:rPr>
      </w:pPr>
    </w:p>
    <w:p w14:paraId="2B2CE322" w14:textId="65381AD0" w:rsidR="006C0DCE" w:rsidRPr="004F3D2F" w:rsidRDefault="00D40B5E" w:rsidP="00A46F7E">
      <w:pPr>
        <w:autoSpaceDE w:val="0"/>
        <w:autoSpaceDN w:val="0"/>
        <w:bidi/>
        <w:adjustRightInd w:val="0"/>
        <w:spacing w:after="170" w:line="288" w:lineRule="auto"/>
        <w:textAlignment w:val="center"/>
        <w:rPr>
          <w:rFonts w:ascii="Sakkal Majalla" w:hAnsi="Sakkal Majalla" w:cs="Sakkal Majalla"/>
          <w:b/>
          <w:bCs/>
          <w:sz w:val="24"/>
          <w:szCs w:val="24"/>
          <w:lang w:bidi="ar-EG"/>
        </w:rPr>
      </w:pPr>
      <w:r>
        <w:rPr>
          <w:rStyle w:val="a5"/>
          <w:rFonts w:ascii="Sakkal Majalla" w:hAnsi="Sakkal Majalla" w:cs="Sakkal Majalla" w:hint="cs"/>
          <w:b/>
          <w:bCs/>
          <w:color w:val="52B5C2"/>
          <w:sz w:val="28"/>
          <w:szCs w:val="28"/>
          <w:rtl/>
          <w:lang w:bidi="ar-YE"/>
        </w:rPr>
        <w:t>3</w:t>
      </w:r>
      <w:r w:rsidR="006C0DCE" w:rsidRPr="004F3D2F">
        <w:rPr>
          <w:rStyle w:val="a5"/>
          <w:rFonts w:ascii="Sakkal Majalla" w:hAnsi="Sakkal Majalla" w:cs="Sakkal Majalla"/>
          <w:b/>
          <w:bCs/>
          <w:color w:val="52B5C2"/>
          <w:sz w:val="28"/>
          <w:szCs w:val="28"/>
          <w:rtl/>
          <w:lang w:bidi="ar-YE"/>
        </w:rPr>
        <w:t xml:space="preserve">. </w:t>
      </w:r>
      <w:r w:rsidR="00A46F7E" w:rsidRPr="004F3D2F">
        <w:rPr>
          <w:rStyle w:val="a5"/>
          <w:rFonts w:ascii="Sakkal Majalla" w:hAnsi="Sakkal Majalla" w:cs="Sakkal Majalla"/>
          <w:b/>
          <w:bCs/>
          <w:color w:val="52B5C2"/>
          <w:sz w:val="28"/>
          <w:szCs w:val="28"/>
          <w:rtl/>
          <w:lang w:bidi="ar-YE"/>
        </w:rPr>
        <w:t>الساعات التدريسية</w:t>
      </w:r>
      <w:r w:rsidR="00F7395C">
        <w:rPr>
          <w:rStyle w:val="a5"/>
          <w:rFonts w:ascii="Sakkal Majalla" w:hAnsi="Sakkal Majalla" w:cs="Sakkal Majalla" w:hint="cs"/>
          <w:b/>
          <w:bCs/>
          <w:color w:val="52B5C2"/>
          <w:sz w:val="28"/>
          <w:szCs w:val="28"/>
          <w:rtl/>
          <w:lang w:bidi="ar-YE"/>
        </w:rPr>
        <w:t>:</w:t>
      </w:r>
      <w:r w:rsidR="00A46F7E" w:rsidRPr="004F3D2F" w:rsidDel="00A46F7E">
        <w:rPr>
          <w:rStyle w:val="a5"/>
          <w:rFonts w:ascii="Sakkal Majalla" w:hAnsi="Sakkal Majalla" w:cs="Sakkal Majalla"/>
          <w:color w:val="52B5C2"/>
          <w:sz w:val="28"/>
          <w:szCs w:val="28"/>
          <w:rtl/>
          <w:lang w:bidi="ar-YE"/>
        </w:rPr>
        <w:t xml:space="preserve"> </w:t>
      </w:r>
      <w:r w:rsidR="006C0DCE" w:rsidRPr="004F3D2F">
        <w:rPr>
          <w:rStyle w:val="a5"/>
          <w:rFonts w:ascii="Sakkal Majalla" w:hAnsi="Sakkal Majalla" w:cs="Sakkal Majalla"/>
          <w:b/>
          <w:bCs/>
          <w:color w:val="auto"/>
          <w:sz w:val="24"/>
          <w:szCs w:val="24"/>
          <w:rtl/>
          <w:lang w:bidi="ar-YE"/>
        </w:rPr>
        <w:t>(على مستوى الفصل الدراسي)</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81"/>
        <w:gridCol w:w="5122"/>
        <w:gridCol w:w="1911"/>
        <w:gridCol w:w="1918"/>
      </w:tblGrid>
      <w:tr w:rsidR="006C0DCE" w:rsidRPr="004F3D2F" w14:paraId="6D7B8286" w14:textId="77777777" w:rsidTr="009849A1">
        <w:trPr>
          <w:trHeight w:val="380"/>
          <w:tblCellSpacing w:w="7" w:type="dxa"/>
          <w:jc w:val="center"/>
        </w:trPr>
        <w:tc>
          <w:tcPr>
            <w:tcW w:w="660" w:type="dxa"/>
            <w:shd w:val="clear" w:color="auto" w:fill="4C3D8E"/>
            <w:vAlign w:val="center"/>
          </w:tcPr>
          <w:p w14:paraId="589B95B7"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م</w:t>
            </w:r>
          </w:p>
        </w:tc>
        <w:tc>
          <w:tcPr>
            <w:tcW w:w="5108" w:type="dxa"/>
            <w:shd w:val="clear" w:color="auto" w:fill="4C3D8E"/>
            <w:vAlign w:val="center"/>
          </w:tcPr>
          <w:p w14:paraId="63CB85BD"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النشاط</w:t>
            </w:r>
          </w:p>
        </w:tc>
        <w:tc>
          <w:tcPr>
            <w:tcW w:w="1897" w:type="dxa"/>
            <w:shd w:val="clear" w:color="auto" w:fill="4C3D8E"/>
            <w:vAlign w:val="center"/>
          </w:tcPr>
          <w:p w14:paraId="11D691F5"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ساعات التعلم</w:t>
            </w:r>
          </w:p>
        </w:tc>
        <w:tc>
          <w:tcPr>
            <w:tcW w:w="1897" w:type="dxa"/>
            <w:shd w:val="clear" w:color="auto" w:fill="4C3D8E"/>
            <w:vAlign w:val="center"/>
          </w:tcPr>
          <w:p w14:paraId="6FAA25DD" w14:textId="77777777" w:rsidR="006C0DCE" w:rsidRPr="004F3D2F" w:rsidRDefault="006C0DCE"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النسبة</w:t>
            </w:r>
          </w:p>
        </w:tc>
      </w:tr>
      <w:tr w:rsidR="006C0DCE" w:rsidRPr="004F3D2F" w14:paraId="5D8E1F98" w14:textId="77777777" w:rsidTr="009849A1">
        <w:trPr>
          <w:tblCellSpacing w:w="7" w:type="dxa"/>
          <w:jc w:val="center"/>
        </w:trPr>
        <w:tc>
          <w:tcPr>
            <w:tcW w:w="660" w:type="dxa"/>
            <w:shd w:val="clear" w:color="auto" w:fill="F2F2F2" w:themeFill="background1" w:themeFillShade="F2"/>
            <w:vAlign w:val="center"/>
          </w:tcPr>
          <w:p w14:paraId="364B369B"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1</w:t>
            </w:r>
          </w:p>
        </w:tc>
        <w:tc>
          <w:tcPr>
            <w:tcW w:w="5108" w:type="dxa"/>
            <w:shd w:val="clear" w:color="auto" w:fill="F2F2F2" w:themeFill="background1" w:themeFillShade="F2"/>
            <w:vAlign w:val="center"/>
          </w:tcPr>
          <w:p w14:paraId="7E7AAFBF"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محاضرات</w:t>
            </w:r>
          </w:p>
        </w:tc>
        <w:tc>
          <w:tcPr>
            <w:tcW w:w="1897" w:type="dxa"/>
            <w:shd w:val="clear" w:color="auto" w:fill="F2F2F2" w:themeFill="background1" w:themeFillShade="F2"/>
            <w:vAlign w:val="center"/>
          </w:tcPr>
          <w:p w14:paraId="43B5319D"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c>
          <w:tcPr>
            <w:tcW w:w="1897" w:type="dxa"/>
            <w:shd w:val="clear" w:color="auto" w:fill="F2F2F2" w:themeFill="background1" w:themeFillShade="F2"/>
            <w:vAlign w:val="center"/>
          </w:tcPr>
          <w:p w14:paraId="193D3E5C"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r>
      <w:tr w:rsidR="006C0DCE" w:rsidRPr="004F3D2F" w14:paraId="7347A519" w14:textId="77777777" w:rsidTr="009849A1">
        <w:trPr>
          <w:tblCellSpacing w:w="7" w:type="dxa"/>
          <w:jc w:val="center"/>
        </w:trPr>
        <w:tc>
          <w:tcPr>
            <w:tcW w:w="660" w:type="dxa"/>
            <w:shd w:val="clear" w:color="auto" w:fill="D9D9D9" w:themeFill="background1" w:themeFillShade="D9"/>
            <w:vAlign w:val="center"/>
          </w:tcPr>
          <w:p w14:paraId="305EF1B2"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2</w:t>
            </w:r>
          </w:p>
        </w:tc>
        <w:tc>
          <w:tcPr>
            <w:tcW w:w="5108" w:type="dxa"/>
            <w:shd w:val="clear" w:color="auto" w:fill="D9D9D9" w:themeFill="background1" w:themeFillShade="D9"/>
            <w:vAlign w:val="center"/>
          </w:tcPr>
          <w:p w14:paraId="456B0D95"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معمل أو إستوديو</w:t>
            </w:r>
          </w:p>
        </w:tc>
        <w:tc>
          <w:tcPr>
            <w:tcW w:w="1897" w:type="dxa"/>
            <w:shd w:val="clear" w:color="auto" w:fill="D9D9D9" w:themeFill="background1" w:themeFillShade="D9"/>
            <w:vAlign w:val="center"/>
          </w:tcPr>
          <w:p w14:paraId="36F4F7C1"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c>
          <w:tcPr>
            <w:tcW w:w="1897" w:type="dxa"/>
            <w:shd w:val="clear" w:color="auto" w:fill="D9D9D9" w:themeFill="background1" w:themeFillShade="D9"/>
            <w:vAlign w:val="center"/>
          </w:tcPr>
          <w:p w14:paraId="6ED16CCB"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r>
      <w:tr w:rsidR="006C0DCE" w:rsidRPr="004F3D2F" w14:paraId="5AF21E18" w14:textId="77777777" w:rsidTr="009849A1">
        <w:trPr>
          <w:tblCellSpacing w:w="7" w:type="dxa"/>
          <w:jc w:val="center"/>
        </w:trPr>
        <w:tc>
          <w:tcPr>
            <w:tcW w:w="660" w:type="dxa"/>
            <w:shd w:val="clear" w:color="auto" w:fill="F2F2F2" w:themeFill="background1" w:themeFillShade="F2"/>
            <w:vAlign w:val="center"/>
          </w:tcPr>
          <w:p w14:paraId="1E95ABF1"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3</w:t>
            </w:r>
          </w:p>
        </w:tc>
        <w:tc>
          <w:tcPr>
            <w:tcW w:w="5108" w:type="dxa"/>
            <w:shd w:val="clear" w:color="auto" w:fill="F2F2F2" w:themeFill="background1" w:themeFillShade="F2"/>
            <w:vAlign w:val="center"/>
          </w:tcPr>
          <w:p w14:paraId="6EF1F9C4"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ميداني</w:t>
            </w:r>
          </w:p>
        </w:tc>
        <w:tc>
          <w:tcPr>
            <w:tcW w:w="1897" w:type="dxa"/>
            <w:shd w:val="clear" w:color="auto" w:fill="F2F2F2" w:themeFill="background1" w:themeFillShade="F2"/>
            <w:vAlign w:val="center"/>
          </w:tcPr>
          <w:p w14:paraId="5407BD67"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c>
          <w:tcPr>
            <w:tcW w:w="1897" w:type="dxa"/>
            <w:shd w:val="clear" w:color="auto" w:fill="F2F2F2" w:themeFill="background1" w:themeFillShade="F2"/>
            <w:vAlign w:val="center"/>
          </w:tcPr>
          <w:p w14:paraId="47F9F328"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r>
      <w:tr w:rsidR="006C0DCE" w:rsidRPr="004F3D2F" w14:paraId="0157326B" w14:textId="77777777" w:rsidTr="009849A1">
        <w:trPr>
          <w:tblCellSpacing w:w="7" w:type="dxa"/>
          <w:jc w:val="center"/>
        </w:trPr>
        <w:tc>
          <w:tcPr>
            <w:tcW w:w="660" w:type="dxa"/>
            <w:shd w:val="clear" w:color="auto" w:fill="D9D9D9" w:themeFill="background1" w:themeFillShade="D9"/>
            <w:vAlign w:val="center"/>
          </w:tcPr>
          <w:p w14:paraId="15797363"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4</w:t>
            </w:r>
          </w:p>
        </w:tc>
        <w:tc>
          <w:tcPr>
            <w:tcW w:w="5108" w:type="dxa"/>
            <w:shd w:val="clear" w:color="auto" w:fill="D9D9D9" w:themeFill="background1" w:themeFillShade="D9"/>
            <w:vAlign w:val="center"/>
          </w:tcPr>
          <w:p w14:paraId="6F4C4952"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دروس إضافية</w:t>
            </w:r>
          </w:p>
        </w:tc>
        <w:tc>
          <w:tcPr>
            <w:tcW w:w="1897" w:type="dxa"/>
            <w:shd w:val="clear" w:color="auto" w:fill="D9D9D9" w:themeFill="background1" w:themeFillShade="D9"/>
            <w:vAlign w:val="center"/>
          </w:tcPr>
          <w:p w14:paraId="5CA5BD02"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c>
          <w:tcPr>
            <w:tcW w:w="1897" w:type="dxa"/>
            <w:shd w:val="clear" w:color="auto" w:fill="D9D9D9" w:themeFill="background1" w:themeFillShade="D9"/>
            <w:vAlign w:val="center"/>
          </w:tcPr>
          <w:p w14:paraId="5D50D70F"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r>
      <w:tr w:rsidR="006C0DCE" w:rsidRPr="004F3D2F" w14:paraId="0709FAE1" w14:textId="77777777" w:rsidTr="009849A1">
        <w:trPr>
          <w:trHeight w:val="296"/>
          <w:tblCellSpacing w:w="7" w:type="dxa"/>
          <w:jc w:val="center"/>
        </w:trPr>
        <w:tc>
          <w:tcPr>
            <w:tcW w:w="660" w:type="dxa"/>
            <w:shd w:val="clear" w:color="auto" w:fill="F2F2F2" w:themeFill="background1" w:themeFillShade="F2"/>
            <w:vAlign w:val="center"/>
          </w:tcPr>
          <w:p w14:paraId="0935EFCB" w14:textId="77777777" w:rsidR="006C0DCE" w:rsidRPr="004F3D2F" w:rsidRDefault="006C0DCE" w:rsidP="008B4C8B">
            <w:pPr>
              <w:bidi/>
              <w:ind w:right="43"/>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5</w:t>
            </w:r>
          </w:p>
        </w:tc>
        <w:tc>
          <w:tcPr>
            <w:tcW w:w="5108" w:type="dxa"/>
            <w:shd w:val="clear" w:color="auto" w:fill="F2F2F2" w:themeFill="background1" w:themeFillShade="F2"/>
            <w:vAlign w:val="center"/>
          </w:tcPr>
          <w:p w14:paraId="753CE5B5" w14:textId="31523293" w:rsidR="006C0DCE" w:rsidRPr="004F3D2F" w:rsidRDefault="006C0DCE" w:rsidP="00F7395C">
            <w:pPr>
              <w:bidi/>
              <w:ind w:right="43"/>
              <w:rPr>
                <w:rFonts w:ascii="Sakkal Majalla" w:hAnsi="Sakkal Majalla" w:cs="Sakkal Majalla"/>
                <w:b/>
                <w:bCs/>
                <w:sz w:val="28"/>
                <w:szCs w:val="28"/>
                <w:rtl/>
              </w:rPr>
            </w:pPr>
            <w:r w:rsidRPr="004F3D2F">
              <w:rPr>
                <w:rFonts w:ascii="Sakkal Majalla" w:hAnsi="Sakkal Majalla" w:cs="Sakkal Majalla"/>
                <w:b/>
                <w:bCs/>
                <w:sz w:val="28"/>
                <w:szCs w:val="28"/>
                <w:rtl/>
                <w:lang w:bidi="ar-EG"/>
              </w:rPr>
              <w:t xml:space="preserve">أخرى </w:t>
            </w:r>
            <w:r w:rsidR="00F7395C">
              <w:rPr>
                <w:rFonts w:ascii="Sakkal Majalla" w:hAnsi="Sakkal Majalla" w:cs="Sakkal Majalla" w:hint="cs"/>
                <w:b/>
                <w:bCs/>
                <w:sz w:val="28"/>
                <w:szCs w:val="28"/>
                <w:rtl/>
              </w:rPr>
              <w:t>(تذكر)</w:t>
            </w:r>
          </w:p>
        </w:tc>
        <w:tc>
          <w:tcPr>
            <w:tcW w:w="1897" w:type="dxa"/>
            <w:shd w:val="clear" w:color="auto" w:fill="F2F2F2" w:themeFill="background1" w:themeFillShade="F2"/>
            <w:vAlign w:val="center"/>
          </w:tcPr>
          <w:p w14:paraId="3C45477A"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c>
          <w:tcPr>
            <w:tcW w:w="1897" w:type="dxa"/>
            <w:shd w:val="clear" w:color="auto" w:fill="F2F2F2" w:themeFill="background1" w:themeFillShade="F2"/>
            <w:vAlign w:val="center"/>
          </w:tcPr>
          <w:p w14:paraId="48D3F926" w14:textId="77777777" w:rsidR="006C0DCE" w:rsidRPr="004F3D2F" w:rsidRDefault="006C0DCE" w:rsidP="008B4C8B">
            <w:pPr>
              <w:bidi/>
              <w:ind w:right="43"/>
              <w:rPr>
                <w:rFonts w:ascii="Sakkal Majalla" w:hAnsi="Sakkal Majalla" w:cs="Sakkal Majalla"/>
                <w:b/>
                <w:bCs/>
                <w:color w:val="525252" w:themeColor="accent3" w:themeShade="80"/>
                <w:sz w:val="28"/>
                <w:szCs w:val="28"/>
                <w:rtl/>
                <w:lang w:bidi="ar-EG"/>
              </w:rPr>
            </w:pPr>
          </w:p>
        </w:tc>
      </w:tr>
      <w:tr w:rsidR="006C0DCE" w:rsidRPr="004F3D2F" w14:paraId="487B99F6" w14:textId="77777777" w:rsidTr="009849A1">
        <w:trPr>
          <w:trHeight w:val="440"/>
          <w:tblCellSpacing w:w="7" w:type="dxa"/>
          <w:jc w:val="center"/>
        </w:trPr>
        <w:tc>
          <w:tcPr>
            <w:tcW w:w="660" w:type="dxa"/>
            <w:shd w:val="clear" w:color="auto" w:fill="52B5C2"/>
            <w:vAlign w:val="center"/>
          </w:tcPr>
          <w:p w14:paraId="24EA3593" w14:textId="77777777" w:rsidR="006C0DCE" w:rsidRPr="004F3D2F" w:rsidRDefault="006C0DCE" w:rsidP="006C0DCE">
            <w:pPr>
              <w:bidi/>
              <w:rPr>
                <w:rFonts w:ascii="Sakkal Majalla" w:hAnsi="Sakkal Majalla" w:cs="Sakkal Majalla"/>
                <w:color w:val="FFFFFF" w:themeColor="background1"/>
                <w:rtl/>
                <w:lang w:bidi="ar-EG"/>
              </w:rPr>
            </w:pPr>
          </w:p>
        </w:tc>
        <w:tc>
          <w:tcPr>
            <w:tcW w:w="5108" w:type="dxa"/>
            <w:shd w:val="clear" w:color="auto" w:fill="52B5C2"/>
            <w:vAlign w:val="center"/>
          </w:tcPr>
          <w:p w14:paraId="481605D8" w14:textId="77777777" w:rsidR="006C0DCE" w:rsidRPr="004F3D2F" w:rsidRDefault="006C0DCE" w:rsidP="006C0DCE">
            <w:pPr>
              <w:bidi/>
              <w:rPr>
                <w:rFonts w:ascii="Sakkal Majalla" w:hAnsi="Sakkal Majalla" w:cs="Sakkal Majalla"/>
                <w:b/>
                <w:bCs/>
                <w:color w:val="FFFFFF" w:themeColor="background1"/>
                <w:rtl/>
                <w:lang w:bidi="ar-EG"/>
              </w:rPr>
            </w:pPr>
            <w:r w:rsidRPr="004F3D2F">
              <w:rPr>
                <w:rFonts w:ascii="Sakkal Majalla" w:hAnsi="Sakkal Majalla" w:cs="Sakkal Majalla"/>
                <w:b/>
                <w:bCs/>
                <w:color w:val="FFFFFF" w:themeColor="background1"/>
                <w:sz w:val="28"/>
                <w:szCs w:val="28"/>
                <w:rtl/>
                <w:lang w:bidi="ar-EG"/>
              </w:rPr>
              <w:t>الإجمالي</w:t>
            </w:r>
          </w:p>
        </w:tc>
        <w:tc>
          <w:tcPr>
            <w:tcW w:w="1897" w:type="dxa"/>
            <w:shd w:val="clear" w:color="auto" w:fill="52B5C2"/>
            <w:vAlign w:val="center"/>
          </w:tcPr>
          <w:p w14:paraId="0FEB0737" w14:textId="77777777" w:rsidR="006C0DCE" w:rsidRPr="004F3D2F" w:rsidRDefault="006C0DCE" w:rsidP="006C0DCE">
            <w:pPr>
              <w:bidi/>
              <w:rPr>
                <w:rFonts w:ascii="Sakkal Majalla" w:hAnsi="Sakkal Majalla" w:cs="Sakkal Majalla"/>
                <w:color w:val="FFFFFF" w:themeColor="background1"/>
                <w:rtl/>
                <w:lang w:bidi="ar-EG"/>
              </w:rPr>
            </w:pPr>
          </w:p>
        </w:tc>
        <w:tc>
          <w:tcPr>
            <w:tcW w:w="1897" w:type="dxa"/>
            <w:shd w:val="clear" w:color="auto" w:fill="52B5C2"/>
            <w:vAlign w:val="center"/>
          </w:tcPr>
          <w:p w14:paraId="468070FE" w14:textId="77777777" w:rsidR="006C0DCE" w:rsidRPr="004F3D2F" w:rsidRDefault="006C0DCE" w:rsidP="006C0DCE">
            <w:pPr>
              <w:bidi/>
              <w:rPr>
                <w:rFonts w:ascii="Sakkal Majalla" w:hAnsi="Sakkal Majalla" w:cs="Sakkal Majalla"/>
                <w:color w:val="FFFFFF" w:themeColor="background1"/>
                <w:rtl/>
                <w:lang w:bidi="ar-EG"/>
              </w:rPr>
            </w:pPr>
          </w:p>
        </w:tc>
      </w:tr>
    </w:tbl>
    <w:p w14:paraId="24CA8249" w14:textId="07F4E81D" w:rsidR="00A4737E" w:rsidRPr="004F3D2F"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2454B126" w14:textId="3D25EA97" w:rsidR="006E3A65" w:rsidRPr="004F3D2F" w:rsidRDefault="006E3A65" w:rsidP="009849A1">
      <w:pPr>
        <w:pStyle w:val="1"/>
        <w:bidi/>
        <w:rPr>
          <w:rStyle w:val="a5"/>
          <w:rFonts w:ascii="Sakkal Majalla" w:hAnsi="Sakkal Majalla" w:cs="Sakkal Majalla"/>
          <w:b/>
          <w:bCs/>
          <w:color w:val="4C3D8E"/>
          <w:sz w:val="32"/>
          <w:szCs w:val="32"/>
          <w:rtl/>
          <w:lang w:bidi="ar-YE"/>
        </w:rPr>
      </w:pPr>
      <w:bookmarkStart w:id="27" w:name="_Toc135746973"/>
      <w:r w:rsidRPr="004F3D2F">
        <w:rPr>
          <w:rStyle w:val="a5"/>
          <w:rFonts w:ascii="Sakkal Majalla" w:hAnsi="Sakkal Majalla" w:cs="Sakkal Majalla"/>
          <w:b/>
          <w:bCs/>
          <w:color w:val="4C3D8E"/>
          <w:sz w:val="32"/>
          <w:szCs w:val="32"/>
          <w:rtl/>
          <w:lang w:bidi="ar-YE"/>
        </w:rPr>
        <w:t>ب. نواتج التعلم للمقرر واستراتيجيات تدريسها وطرق تقييمها:</w:t>
      </w:r>
      <w:bookmarkEnd w:id="27"/>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18"/>
        <w:gridCol w:w="2327"/>
        <w:gridCol w:w="2483"/>
        <w:gridCol w:w="2092"/>
        <w:gridCol w:w="1812"/>
      </w:tblGrid>
      <w:tr w:rsidR="006E3A65" w:rsidRPr="004F3D2F" w14:paraId="01D21B76" w14:textId="77777777" w:rsidTr="009849A1">
        <w:trPr>
          <w:trHeight w:val="401"/>
          <w:tblHeader/>
          <w:tblCellSpacing w:w="7" w:type="dxa"/>
          <w:jc w:val="center"/>
        </w:trPr>
        <w:tc>
          <w:tcPr>
            <w:tcW w:w="897" w:type="dxa"/>
            <w:shd w:val="clear" w:color="auto" w:fill="4C3D8E"/>
            <w:vAlign w:val="center"/>
          </w:tcPr>
          <w:p w14:paraId="6CB26889"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الرمز</w:t>
            </w:r>
          </w:p>
        </w:tc>
        <w:tc>
          <w:tcPr>
            <w:tcW w:w="2313" w:type="dxa"/>
            <w:shd w:val="clear" w:color="auto" w:fill="4C3D8E"/>
            <w:vAlign w:val="center"/>
          </w:tcPr>
          <w:p w14:paraId="1361384C" w14:textId="08315A5D"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نواتج التعلم</w:t>
            </w:r>
          </w:p>
        </w:tc>
        <w:tc>
          <w:tcPr>
            <w:tcW w:w="2469" w:type="dxa"/>
            <w:shd w:val="clear" w:color="auto" w:fill="4C3D8E"/>
          </w:tcPr>
          <w:p w14:paraId="13B97E13" w14:textId="68645F73"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رمز</w:t>
            </w:r>
          </w:p>
          <w:p w14:paraId="4E2656CC"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ناتج التعلم المرتبط بالبرنامج</w:t>
            </w:r>
          </w:p>
        </w:tc>
        <w:tc>
          <w:tcPr>
            <w:tcW w:w="2078" w:type="dxa"/>
            <w:shd w:val="clear" w:color="auto" w:fill="4C3D8E"/>
            <w:vAlign w:val="center"/>
          </w:tcPr>
          <w:p w14:paraId="2FDCBD48"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استراتيجيات التدريس</w:t>
            </w:r>
          </w:p>
        </w:tc>
        <w:tc>
          <w:tcPr>
            <w:tcW w:w="1791" w:type="dxa"/>
            <w:shd w:val="clear" w:color="auto" w:fill="4C3D8E"/>
            <w:vAlign w:val="center"/>
          </w:tcPr>
          <w:p w14:paraId="42563F95" w14:textId="77777777" w:rsidR="006E3A65" w:rsidRPr="004F3D2F" w:rsidRDefault="006E3A65"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طرق التقييم</w:t>
            </w:r>
          </w:p>
        </w:tc>
      </w:tr>
      <w:tr w:rsidR="006E3A65" w:rsidRPr="004F3D2F" w14:paraId="66AD43D5" w14:textId="77777777" w:rsidTr="009849A1">
        <w:trPr>
          <w:tblCellSpacing w:w="7" w:type="dxa"/>
          <w:jc w:val="center"/>
        </w:trPr>
        <w:tc>
          <w:tcPr>
            <w:tcW w:w="897" w:type="dxa"/>
            <w:shd w:val="clear" w:color="auto" w:fill="52B5C2"/>
            <w:vAlign w:val="center"/>
          </w:tcPr>
          <w:p w14:paraId="747439A8" w14:textId="77777777" w:rsidR="006E3A65" w:rsidRPr="004F3D2F" w:rsidRDefault="006E3A65" w:rsidP="006E3A65">
            <w:pPr>
              <w:bidi/>
              <w:spacing w:after="0"/>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Pr>
              <w:t>1.0</w:t>
            </w:r>
          </w:p>
        </w:tc>
        <w:tc>
          <w:tcPr>
            <w:tcW w:w="8693" w:type="dxa"/>
            <w:gridSpan w:val="4"/>
            <w:shd w:val="clear" w:color="auto" w:fill="52B5C2"/>
          </w:tcPr>
          <w:p w14:paraId="29D4E04A" w14:textId="77777777" w:rsidR="006E3A65" w:rsidRPr="004F3D2F" w:rsidRDefault="006E3A65" w:rsidP="006E3A65">
            <w:pPr>
              <w:bidi/>
              <w:spacing w:after="0"/>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المعرفة والفهم</w:t>
            </w:r>
          </w:p>
        </w:tc>
      </w:tr>
      <w:tr w:rsidR="006E3A65" w:rsidRPr="004F3D2F" w14:paraId="2E821FBF" w14:textId="77777777" w:rsidTr="009849A1">
        <w:trPr>
          <w:tblCellSpacing w:w="7" w:type="dxa"/>
          <w:jc w:val="center"/>
        </w:trPr>
        <w:tc>
          <w:tcPr>
            <w:tcW w:w="897" w:type="dxa"/>
            <w:shd w:val="clear" w:color="auto" w:fill="F2F2F2" w:themeFill="background1" w:themeFillShade="F2"/>
            <w:vAlign w:val="center"/>
          </w:tcPr>
          <w:p w14:paraId="20103120"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1.1</w:t>
            </w:r>
          </w:p>
        </w:tc>
        <w:tc>
          <w:tcPr>
            <w:tcW w:w="2313" w:type="dxa"/>
            <w:shd w:val="clear" w:color="auto" w:fill="F2F2F2" w:themeFill="background1" w:themeFillShade="F2"/>
            <w:vAlign w:val="center"/>
          </w:tcPr>
          <w:p w14:paraId="28395DEF" w14:textId="0845DBE4" w:rsidR="006E3A65" w:rsidRPr="004F3D2F" w:rsidRDefault="00C1352E" w:rsidP="00C1352E">
            <w:pPr>
              <w:bidi/>
              <w:spacing w:after="0" w:line="240" w:lineRule="auto"/>
              <w:ind w:right="43"/>
              <w:rPr>
                <w:rFonts w:ascii="Sakkal Majalla" w:hAnsi="Sakkal Majalla" w:cs="Sakkal Majalla"/>
                <w:b/>
                <w:bCs/>
                <w:color w:val="525252" w:themeColor="accent3" w:themeShade="80"/>
                <w:sz w:val="28"/>
                <w:szCs w:val="28"/>
              </w:rPr>
            </w:pPr>
            <w:ins w:id="28" w:author="فيصل طيفور أحمد حاج عمر" w:date="2023-10-06T19:34:00Z">
              <w:r w:rsidRPr="00C1352E">
                <w:rPr>
                  <w:rFonts w:ascii="Sakkal Majalla" w:hAnsi="Sakkal Majalla" w:cs="Sakkal Majalla" w:hint="cs"/>
                  <w:b/>
                  <w:bCs/>
                  <w:color w:val="525252" w:themeColor="accent3" w:themeShade="80"/>
                  <w:sz w:val="28"/>
                  <w:szCs w:val="28"/>
                  <w:rtl/>
                  <w:lang w:bidi="ar-EG"/>
                </w:rPr>
                <w:t>أن يتعرف</w:t>
              </w:r>
              <w:r w:rsidRPr="00C1352E">
                <w:rPr>
                  <w:rFonts w:ascii="Sakkal Majalla" w:hAnsi="Sakkal Majalla" w:cs="Sakkal Majalla"/>
                  <w:b/>
                  <w:bCs/>
                  <w:color w:val="525252" w:themeColor="accent3" w:themeShade="80"/>
                  <w:sz w:val="28"/>
                  <w:szCs w:val="28"/>
                  <w:rtl/>
                </w:rPr>
                <w:t xml:space="preserve"> </w:t>
              </w:r>
              <w:r w:rsidRPr="00C1352E">
                <w:rPr>
                  <w:rFonts w:ascii="Sakkal Majalla" w:hAnsi="Sakkal Majalla" w:cs="Sakkal Majalla" w:hint="cs"/>
                  <w:b/>
                  <w:bCs/>
                  <w:color w:val="525252" w:themeColor="accent3" w:themeShade="80"/>
                  <w:sz w:val="28"/>
                  <w:szCs w:val="28"/>
                  <w:rtl/>
                </w:rPr>
                <w:t xml:space="preserve">على </w:t>
              </w:r>
              <w:r w:rsidRPr="00C1352E">
                <w:rPr>
                  <w:rFonts w:ascii="Sakkal Majalla" w:hAnsi="Sakkal Majalla" w:cs="Sakkal Majalla"/>
                  <w:b/>
                  <w:bCs/>
                  <w:color w:val="525252" w:themeColor="accent3" w:themeShade="80"/>
                  <w:sz w:val="28"/>
                  <w:szCs w:val="28"/>
                  <w:rtl/>
                </w:rPr>
                <w:t>كتابة بحث علمي بطريقة صحيحة يخدم بها مجتمعه.</w:t>
              </w:r>
            </w:ins>
          </w:p>
        </w:tc>
        <w:tc>
          <w:tcPr>
            <w:tcW w:w="2469" w:type="dxa"/>
            <w:shd w:val="clear" w:color="auto" w:fill="F2F2F2" w:themeFill="background1" w:themeFillShade="F2"/>
          </w:tcPr>
          <w:p w14:paraId="3BD57457" w14:textId="1DFEFE86" w:rsidR="006E3A65" w:rsidRPr="004F3D2F" w:rsidRDefault="00C1352E" w:rsidP="008B4C8B">
            <w:pPr>
              <w:bidi/>
              <w:spacing w:after="0" w:line="240" w:lineRule="auto"/>
              <w:ind w:right="43"/>
              <w:rPr>
                <w:rFonts w:ascii="Sakkal Majalla" w:hAnsi="Sakkal Majalla" w:cs="Sakkal Majalla"/>
                <w:b/>
                <w:bCs/>
                <w:color w:val="525252" w:themeColor="accent3" w:themeShade="80"/>
                <w:sz w:val="28"/>
                <w:szCs w:val="28"/>
                <w:lang w:bidi="ar-EG"/>
              </w:rPr>
            </w:pPr>
            <w:ins w:id="29" w:author="فيصل طيفور أحمد حاج عمر" w:date="2023-10-06T19:34:00Z">
              <w:r>
                <w:rPr>
                  <w:rFonts w:ascii="Sakkal Majalla" w:hAnsi="Sakkal Majalla" w:cs="Sakkal Majalla" w:hint="cs"/>
                  <w:b/>
                  <w:bCs/>
                  <w:color w:val="525252" w:themeColor="accent3" w:themeShade="80"/>
                  <w:sz w:val="28"/>
                  <w:szCs w:val="28"/>
                  <w:rtl/>
                  <w:lang w:bidi="ar-EG"/>
                </w:rPr>
                <w:t>ع3</w:t>
              </w:r>
            </w:ins>
          </w:p>
        </w:tc>
        <w:tc>
          <w:tcPr>
            <w:tcW w:w="2078" w:type="dxa"/>
            <w:shd w:val="clear" w:color="auto" w:fill="F2F2F2" w:themeFill="background1" w:themeFillShade="F2"/>
            <w:vAlign w:val="center"/>
          </w:tcPr>
          <w:p w14:paraId="768441AC" w14:textId="77777777" w:rsidR="00BF29E7" w:rsidRPr="00BF29E7" w:rsidRDefault="00BF29E7" w:rsidP="00BF29E7">
            <w:pPr>
              <w:bidi/>
              <w:spacing w:after="0" w:line="240" w:lineRule="auto"/>
              <w:ind w:right="43"/>
              <w:rPr>
                <w:ins w:id="30" w:author="فيصل طيفور أحمد حاج عمر" w:date="2023-10-21T22:22:00Z"/>
                <w:rFonts w:ascii="Sakkal Majalla" w:hAnsi="Sakkal Majalla" w:cs="Sakkal Majalla"/>
                <w:b/>
                <w:bCs/>
                <w:color w:val="525252" w:themeColor="accent3" w:themeShade="80"/>
                <w:sz w:val="28"/>
                <w:szCs w:val="28"/>
                <w:lang w:bidi="ar-EG"/>
              </w:rPr>
            </w:pPr>
            <w:ins w:id="31" w:author="فيصل طيفور أحمد حاج عمر" w:date="2023-10-21T22:22:00Z">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تعيين مرشد أكاديمي للطالب بعد التحاقه بالدراسات العليا.</w:t>
              </w:r>
            </w:ins>
          </w:p>
          <w:p w14:paraId="06DCF145" w14:textId="77777777" w:rsidR="006E3A65" w:rsidRPr="00BF29E7"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c>
          <w:tcPr>
            <w:tcW w:w="1791" w:type="dxa"/>
            <w:shd w:val="clear" w:color="auto" w:fill="F2F2F2" w:themeFill="background1" w:themeFillShade="F2"/>
            <w:vAlign w:val="center"/>
          </w:tcPr>
          <w:p w14:paraId="59F7FDFA" w14:textId="77777777" w:rsidR="00BF29E7" w:rsidRPr="00BF29E7" w:rsidRDefault="00BF29E7" w:rsidP="00BF29E7">
            <w:pPr>
              <w:bidi/>
              <w:spacing w:after="0" w:line="240" w:lineRule="auto"/>
              <w:ind w:right="43"/>
              <w:rPr>
                <w:ins w:id="32" w:author="فيصل طيفور أحمد حاج عمر" w:date="2023-10-21T22:23:00Z"/>
                <w:rFonts w:ascii="Sakkal Majalla" w:hAnsi="Sakkal Majalla" w:cs="Sakkal Majalla"/>
                <w:b/>
                <w:bCs/>
                <w:color w:val="525252" w:themeColor="accent3" w:themeShade="80"/>
                <w:sz w:val="28"/>
                <w:szCs w:val="28"/>
                <w:rtl/>
                <w:lang w:bidi="ar-EG"/>
              </w:rPr>
            </w:pPr>
            <w:ins w:id="33" w:author="فيصل طيفور أحمد حاج عمر" w:date="2023-10-21T22:23:00Z">
              <w:r w:rsidRPr="00BF29E7">
                <w:rPr>
                  <w:rFonts w:ascii="Sakkal Majalla" w:hAnsi="Sakkal Majalla" w:cs="Sakkal Majalla"/>
                  <w:b/>
                  <w:bCs/>
                  <w:color w:val="525252" w:themeColor="accent3" w:themeShade="80"/>
                  <w:sz w:val="28"/>
                  <w:szCs w:val="28"/>
                  <w:rtl/>
                  <w:lang w:bidi="ar-EG"/>
                </w:rPr>
                <w:t xml:space="preserve">- تقييم عمل الطالب البحثي المستمر </w:t>
              </w:r>
            </w:ins>
          </w:p>
          <w:p w14:paraId="6520985D" w14:textId="77777777" w:rsidR="006E3A65" w:rsidRPr="004F3D2F"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r>
      <w:tr w:rsidR="006E3A65" w:rsidRPr="004F3D2F" w14:paraId="768CEEF6" w14:textId="77777777" w:rsidTr="009849A1">
        <w:trPr>
          <w:tblCellSpacing w:w="7" w:type="dxa"/>
          <w:jc w:val="center"/>
        </w:trPr>
        <w:tc>
          <w:tcPr>
            <w:tcW w:w="897" w:type="dxa"/>
            <w:shd w:val="clear" w:color="auto" w:fill="D9D9D9" w:themeFill="background1" w:themeFillShade="D9"/>
            <w:vAlign w:val="center"/>
          </w:tcPr>
          <w:p w14:paraId="5108B4CF"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1.2</w:t>
            </w:r>
          </w:p>
        </w:tc>
        <w:tc>
          <w:tcPr>
            <w:tcW w:w="2313" w:type="dxa"/>
            <w:shd w:val="clear" w:color="auto" w:fill="D9D9D9" w:themeFill="background1" w:themeFillShade="D9"/>
            <w:vAlign w:val="center"/>
          </w:tcPr>
          <w:p w14:paraId="560D3B8B" w14:textId="1013C174" w:rsidR="006E3A65" w:rsidRPr="004F3D2F" w:rsidRDefault="00C1352E" w:rsidP="00C1352E">
            <w:pPr>
              <w:bidi/>
              <w:spacing w:after="0" w:line="240" w:lineRule="auto"/>
              <w:ind w:right="43"/>
              <w:rPr>
                <w:rFonts w:ascii="Sakkal Majalla" w:hAnsi="Sakkal Majalla" w:cs="Sakkal Majalla"/>
                <w:b/>
                <w:bCs/>
                <w:color w:val="525252" w:themeColor="accent3" w:themeShade="80"/>
                <w:sz w:val="28"/>
                <w:szCs w:val="28"/>
              </w:rPr>
            </w:pPr>
            <w:ins w:id="34" w:author="فيصل طيفور أحمد حاج عمر" w:date="2023-10-06T19:34:00Z">
              <w:r w:rsidRPr="00C1352E">
                <w:rPr>
                  <w:rFonts w:ascii="Sakkal Majalla" w:hAnsi="Sakkal Majalla" w:cs="Sakkal Majalla" w:hint="cs"/>
                  <w:b/>
                  <w:bCs/>
                  <w:color w:val="525252" w:themeColor="accent3" w:themeShade="80"/>
                  <w:sz w:val="28"/>
                  <w:szCs w:val="28"/>
                  <w:rtl/>
                </w:rPr>
                <w:t>أن يحدد</w:t>
              </w:r>
              <w:r w:rsidRPr="00C1352E">
                <w:rPr>
                  <w:rFonts w:ascii="Sakkal Majalla" w:hAnsi="Sakkal Majalla" w:cs="Sakkal Majalla"/>
                  <w:b/>
                  <w:bCs/>
                  <w:color w:val="525252" w:themeColor="accent3" w:themeShade="80"/>
                  <w:sz w:val="28"/>
                  <w:szCs w:val="28"/>
                  <w:rtl/>
                </w:rPr>
                <w:t xml:space="preserve"> مهارة البحث في الفقه الإسلامي بمنهجية علمية صحيحة.</w:t>
              </w:r>
            </w:ins>
          </w:p>
        </w:tc>
        <w:tc>
          <w:tcPr>
            <w:tcW w:w="2469" w:type="dxa"/>
            <w:shd w:val="clear" w:color="auto" w:fill="D9D9D9" w:themeFill="background1" w:themeFillShade="D9"/>
          </w:tcPr>
          <w:p w14:paraId="54B2353C" w14:textId="23826DBC" w:rsidR="006E3A65" w:rsidRPr="004F3D2F" w:rsidRDefault="00C1352E" w:rsidP="008B4C8B">
            <w:pPr>
              <w:bidi/>
              <w:spacing w:after="0" w:line="240" w:lineRule="auto"/>
              <w:ind w:right="43"/>
              <w:rPr>
                <w:rFonts w:ascii="Sakkal Majalla" w:hAnsi="Sakkal Majalla" w:cs="Sakkal Majalla"/>
                <w:b/>
                <w:bCs/>
                <w:color w:val="525252" w:themeColor="accent3" w:themeShade="80"/>
                <w:sz w:val="28"/>
                <w:szCs w:val="28"/>
                <w:lang w:bidi="ar-EG"/>
              </w:rPr>
            </w:pPr>
            <w:ins w:id="35" w:author="فيصل طيفور أحمد حاج عمر" w:date="2023-10-06T19:34:00Z">
              <w:r>
                <w:rPr>
                  <w:rFonts w:ascii="Sakkal Majalla" w:hAnsi="Sakkal Majalla" w:cs="Sakkal Majalla" w:hint="cs"/>
                  <w:b/>
                  <w:bCs/>
                  <w:color w:val="525252" w:themeColor="accent3" w:themeShade="80"/>
                  <w:sz w:val="28"/>
                  <w:szCs w:val="28"/>
                  <w:rtl/>
                  <w:lang w:bidi="ar-EG"/>
                </w:rPr>
                <w:t>ع2</w:t>
              </w:r>
            </w:ins>
          </w:p>
        </w:tc>
        <w:tc>
          <w:tcPr>
            <w:tcW w:w="2078" w:type="dxa"/>
            <w:shd w:val="clear" w:color="auto" w:fill="D9D9D9" w:themeFill="background1" w:themeFillShade="D9"/>
            <w:vAlign w:val="center"/>
          </w:tcPr>
          <w:p w14:paraId="0683C165" w14:textId="77777777" w:rsidR="00BF29E7" w:rsidRPr="00BF29E7" w:rsidRDefault="00BF29E7" w:rsidP="00BF29E7">
            <w:pPr>
              <w:bidi/>
              <w:spacing w:after="0" w:line="240" w:lineRule="auto"/>
              <w:ind w:right="43"/>
              <w:rPr>
                <w:ins w:id="36" w:author="فيصل طيفور أحمد حاج عمر" w:date="2023-10-21T22:23:00Z"/>
                <w:rFonts w:ascii="Sakkal Majalla" w:hAnsi="Sakkal Majalla" w:cs="Sakkal Majalla"/>
                <w:b/>
                <w:bCs/>
                <w:color w:val="525252" w:themeColor="accent3" w:themeShade="80"/>
                <w:sz w:val="28"/>
                <w:szCs w:val="28"/>
                <w:lang w:bidi="ar-EG"/>
              </w:rPr>
            </w:pPr>
            <w:ins w:id="37" w:author="فيصل طيفور أحمد حاج عمر" w:date="2023-10-21T22:23:00Z">
              <w:r w:rsidRPr="00BF29E7">
                <w:rPr>
                  <w:rFonts w:ascii="Sakkal Majalla" w:hAnsi="Sakkal Majalla" w:cs="Sakkal Majalla"/>
                  <w:b/>
                  <w:bCs/>
                  <w:color w:val="525252" w:themeColor="accent3" w:themeShade="80"/>
                  <w:sz w:val="28"/>
                  <w:szCs w:val="28"/>
                  <w:rtl/>
                  <w:lang w:bidi="ar-EG"/>
                </w:rPr>
                <w:t>-  تكليف الطلاب بالتواصل مع المرشد الأكاديمي لاقتراح موضوع للرسالة.</w:t>
              </w:r>
            </w:ins>
          </w:p>
          <w:p w14:paraId="53B134A8" w14:textId="77777777" w:rsidR="006E3A65" w:rsidRPr="00BF29E7"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c>
          <w:tcPr>
            <w:tcW w:w="1791" w:type="dxa"/>
            <w:shd w:val="clear" w:color="auto" w:fill="D9D9D9" w:themeFill="background1" w:themeFillShade="D9"/>
            <w:vAlign w:val="center"/>
          </w:tcPr>
          <w:p w14:paraId="3AA3336C" w14:textId="77777777" w:rsidR="00BF29E7" w:rsidRPr="00BF29E7" w:rsidRDefault="00BF29E7" w:rsidP="00BF29E7">
            <w:pPr>
              <w:bidi/>
              <w:spacing w:after="0" w:line="240" w:lineRule="auto"/>
              <w:ind w:right="43"/>
              <w:rPr>
                <w:ins w:id="38" w:author="فيصل طيفور أحمد حاج عمر" w:date="2023-10-21T22:23:00Z"/>
                <w:rFonts w:ascii="Sakkal Majalla" w:hAnsi="Sakkal Majalla" w:cs="Sakkal Majalla"/>
                <w:b/>
                <w:bCs/>
                <w:color w:val="525252" w:themeColor="accent3" w:themeShade="80"/>
                <w:sz w:val="28"/>
                <w:szCs w:val="28"/>
                <w:rtl/>
                <w:lang w:bidi="ar-EG"/>
              </w:rPr>
            </w:pPr>
            <w:ins w:id="39" w:author="فيصل طيفور أحمد حاج عمر" w:date="2023-10-21T22:23:00Z">
              <w:r w:rsidRPr="00BF29E7">
                <w:rPr>
                  <w:rFonts w:ascii="Sakkal Majalla" w:hAnsi="Sakkal Majalla" w:cs="Sakkal Majalla"/>
                  <w:b/>
                  <w:bCs/>
                  <w:color w:val="525252" w:themeColor="accent3" w:themeShade="80"/>
                  <w:sz w:val="28"/>
                  <w:szCs w:val="28"/>
                  <w:rtl/>
                  <w:lang w:bidi="ar-EG"/>
                </w:rPr>
                <w:t>-  تقييم الطالب في خطوات إعداد موضوع الرسالة.</w:t>
              </w:r>
            </w:ins>
          </w:p>
          <w:p w14:paraId="503E0685" w14:textId="77777777" w:rsidR="006E3A65" w:rsidRPr="004F3D2F"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r>
      <w:tr w:rsidR="006E3A65" w:rsidRPr="004F3D2F" w14:paraId="6FD9320F" w14:textId="77777777" w:rsidTr="009849A1">
        <w:trPr>
          <w:tblCellSpacing w:w="7" w:type="dxa"/>
          <w:jc w:val="center"/>
        </w:trPr>
        <w:tc>
          <w:tcPr>
            <w:tcW w:w="897" w:type="dxa"/>
            <w:shd w:val="clear" w:color="auto" w:fill="F2F2F2" w:themeFill="background1" w:themeFillShade="F2"/>
            <w:vAlign w:val="center"/>
          </w:tcPr>
          <w:p w14:paraId="47567E87" w14:textId="77777777" w:rsidR="006E3A65" w:rsidRDefault="00C1352E" w:rsidP="00C1352E">
            <w:pPr>
              <w:bidi/>
              <w:spacing w:after="0" w:line="240" w:lineRule="auto"/>
              <w:ind w:right="43"/>
              <w:rPr>
                <w:ins w:id="40" w:author="فيصل طيفور أحمد حاج عمر" w:date="2023-10-06T19:35:00Z"/>
                <w:rFonts w:ascii="Sakkal Majalla" w:hAnsi="Sakkal Majalla" w:cs="Sakkal Majalla"/>
                <w:b/>
                <w:bCs/>
                <w:sz w:val="28"/>
                <w:szCs w:val="28"/>
                <w:lang w:bidi="ar-EG"/>
              </w:rPr>
            </w:pPr>
            <w:ins w:id="41" w:author="فيصل طيفور أحمد حاج عمر" w:date="2023-10-06T19:35:00Z">
              <w:r>
                <w:rPr>
                  <w:rFonts w:ascii="Sakkal Majalla" w:hAnsi="Sakkal Majalla" w:cs="Sakkal Majalla"/>
                  <w:b/>
                  <w:bCs/>
                  <w:sz w:val="28"/>
                  <w:szCs w:val="28"/>
                  <w:lang w:bidi="ar-EG"/>
                </w:rPr>
                <w:t>1-3</w:t>
              </w:r>
            </w:ins>
          </w:p>
          <w:p w14:paraId="0FA9B967" w14:textId="77777777" w:rsidR="00C1352E" w:rsidRDefault="00C1352E" w:rsidP="00C1352E">
            <w:pPr>
              <w:bidi/>
              <w:spacing w:after="0" w:line="240" w:lineRule="auto"/>
              <w:ind w:right="43"/>
              <w:rPr>
                <w:ins w:id="42" w:author="فيصل طيفور أحمد حاج عمر" w:date="2023-10-06T19:35:00Z"/>
                <w:rFonts w:ascii="Sakkal Majalla" w:hAnsi="Sakkal Majalla" w:cs="Sakkal Majalla"/>
                <w:b/>
                <w:bCs/>
                <w:sz w:val="28"/>
                <w:szCs w:val="28"/>
                <w:rtl/>
                <w:lang w:bidi="ar-EG"/>
              </w:rPr>
            </w:pPr>
          </w:p>
          <w:p w14:paraId="3FCCE634" w14:textId="77777777" w:rsidR="00C1352E" w:rsidRDefault="00C1352E" w:rsidP="00C1352E">
            <w:pPr>
              <w:bidi/>
              <w:spacing w:after="0" w:line="240" w:lineRule="auto"/>
              <w:ind w:right="43"/>
              <w:rPr>
                <w:ins w:id="43" w:author="فيصل طيفور أحمد حاج عمر" w:date="2023-10-06T19:35:00Z"/>
                <w:rFonts w:ascii="Sakkal Majalla" w:hAnsi="Sakkal Majalla" w:cs="Sakkal Majalla"/>
                <w:b/>
                <w:bCs/>
                <w:sz w:val="28"/>
                <w:szCs w:val="28"/>
                <w:rtl/>
                <w:lang w:bidi="ar-EG"/>
              </w:rPr>
            </w:pPr>
          </w:p>
          <w:p w14:paraId="51F7C47C" w14:textId="77777777" w:rsidR="00C1352E" w:rsidRDefault="00C1352E" w:rsidP="00C1352E">
            <w:pPr>
              <w:bidi/>
              <w:spacing w:after="0" w:line="240" w:lineRule="auto"/>
              <w:ind w:right="43"/>
              <w:rPr>
                <w:ins w:id="44" w:author="فيصل طيفور أحمد حاج عمر" w:date="2023-10-06T19:35:00Z"/>
                <w:rFonts w:ascii="Sakkal Majalla" w:hAnsi="Sakkal Majalla" w:cs="Sakkal Majalla"/>
                <w:b/>
                <w:bCs/>
                <w:sz w:val="28"/>
                <w:szCs w:val="28"/>
                <w:rtl/>
                <w:lang w:bidi="ar-EG"/>
              </w:rPr>
            </w:pPr>
          </w:p>
          <w:p w14:paraId="2B06E884" w14:textId="77777777" w:rsidR="00C1352E" w:rsidRDefault="00C1352E" w:rsidP="00C1352E">
            <w:pPr>
              <w:bidi/>
              <w:spacing w:after="0" w:line="240" w:lineRule="auto"/>
              <w:ind w:right="43"/>
              <w:rPr>
                <w:ins w:id="45" w:author="فيصل طيفور أحمد حاج عمر" w:date="2023-10-06T19:35:00Z"/>
                <w:rFonts w:ascii="Sakkal Majalla" w:hAnsi="Sakkal Majalla" w:cs="Sakkal Majalla"/>
                <w:b/>
                <w:bCs/>
                <w:sz w:val="28"/>
                <w:szCs w:val="28"/>
                <w:rtl/>
                <w:lang w:bidi="ar-EG"/>
              </w:rPr>
            </w:pPr>
          </w:p>
          <w:p w14:paraId="23321F3D" w14:textId="77777777" w:rsidR="00C1352E" w:rsidRDefault="00C1352E" w:rsidP="00C1352E">
            <w:pPr>
              <w:bidi/>
              <w:spacing w:after="0" w:line="240" w:lineRule="auto"/>
              <w:ind w:right="43"/>
              <w:rPr>
                <w:ins w:id="46" w:author="فيصل طيفور أحمد حاج عمر" w:date="2023-10-06T19:36:00Z"/>
                <w:rFonts w:ascii="Sakkal Majalla" w:hAnsi="Sakkal Majalla" w:cs="Sakkal Majalla"/>
                <w:b/>
                <w:bCs/>
                <w:sz w:val="28"/>
                <w:szCs w:val="28"/>
                <w:rtl/>
                <w:lang w:bidi="ar-EG"/>
              </w:rPr>
            </w:pPr>
          </w:p>
          <w:p w14:paraId="3936E3AF" w14:textId="77777777" w:rsidR="00C1352E" w:rsidRDefault="00C1352E" w:rsidP="00C1352E">
            <w:pPr>
              <w:bidi/>
              <w:spacing w:after="0" w:line="240" w:lineRule="auto"/>
              <w:ind w:right="43"/>
              <w:rPr>
                <w:ins w:id="47" w:author="فيصل طيفور أحمد حاج عمر" w:date="2023-10-06T19:36:00Z"/>
                <w:rFonts w:ascii="Sakkal Majalla" w:hAnsi="Sakkal Majalla" w:cs="Sakkal Majalla"/>
                <w:b/>
                <w:bCs/>
                <w:sz w:val="28"/>
                <w:szCs w:val="28"/>
                <w:rtl/>
                <w:lang w:bidi="ar-EG"/>
              </w:rPr>
            </w:pPr>
          </w:p>
          <w:p w14:paraId="46E7ADB6" w14:textId="77777777" w:rsidR="00C1352E" w:rsidRDefault="00C1352E" w:rsidP="00C1352E">
            <w:pPr>
              <w:bidi/>
              <w:spacing w:after="0" w:line="240" w:lineRule="auto"/>
              <w:ind w:right="43"/>
              <w:rPr>
                <w:ins w:id="48" w:author="فيصل طيفور أحمد حاج عمر" w:date="2023-10-06T19:35:00Z"/>
                <w:rFonts w:ascii="Sakkal Majalla" w:hAnsi="Sakkal Majalla" w:cs="Sakkal Majalla"/>
                <w:b/>
                <w:bCs/>
                <w:sz w:val="28"/>
                <w:szCs w:val="28"/>
                <w:rtl/>
                <w:lang w:bidi="ar-EG"/>
              </w:rPr>
            </w:pPr>
          </w:p>
          <w:p w14:paraId="70688D9C" w14:textId="77777777" w:rsidR="00C1352E" w:rsidRDefault="00C1352E" w:rsidP="00C1352E">
            <w:pPr>
              <w:bidi/>
              <w:spacing w:after="0" w:line="240" w:lineRule="auto"/>
              <w:ind w:right="43"/>
              <w:rPr>
                <w:ins w:id="49" w:author="فيصل طيفور أحمد حاج عمر" w:date="2023-10-06T19:35:00Z"/>
                <w:rFonts w:ascii="Sakkal Majalla" w:hAnsi="Sakkal Majalla" w:cs="Sakkal Majalla"/>
                <w:b/>
                <w:bCs/>
                <w:sz w:val="28"/>
                <w:szCs w:val="28"/>
                <w:lang w:bidi="ar-EG"/>
              </w:rPr>
            </w:pPr>
          </w:p>
          <w:p w14:paraId="17B83A9F" w14:textId="68AB6542" w:rsidR="00C1352E" w:rsidRPr="004F3D2F" w:rsidRDefault="00C1352E">
            <w:pPr>
              <w:bidi/>
              <w:spacing w:after="0" w:line="240" w:lineRule="auto"/>
              <w:ind w:right="43"/>
              <w:rPr>
                <w:rFonts w:ascii="Sakkal Majalla" w:hAnsi="Sakkal Majalla" w:cs="Sakkal Majalla"/>
                <w:b/>
                <w:bCs/>
                <w:sz w:val="28"/>
                <w:szCs w:val="28"/>
                <w:rtl/>
              </w:rPr>
              <w:pPrChange w:id="50" w:author="فيصل طيفور أحمد حاج عمر" w:date="2023-10-06T19:35:00Z">
                <w:pPr>
                  <w:bidi/>
                  <w:spacing w:after="0" w:line="240" w:lineRule="auto"/>
                  <w:ind w:right="43"/>
                  <w:jc w:val="center"/>
                </w:pPr>
              </w:pPrChange>
            </w:pPr>
            <w:ins w:id="51" w:author="فيصل طيفور أحمد حاج عمر" w:date="2023-10-06T19:35:00Z">
              <w:r>
                <w:rPr>
                  <w:rFonts w:ascii="Sakkal Majalla" w:hAnsi="Sakkal Majalla" w:cs="Sakkal Majalla"/>
                  <w:b/>
                  <w:bCs/>
                  <w:sz w:val="28"/>
                  <w:szCs w:val="28"/>
                  <w:lang w:bidi="ar-EG"/>
                </w:rPr>
                <w:t>1-4</w:t>
              </w:r>
            </w:ins>
          </w:p>
        </w:tc>
        <w:tc>
          <w:tcPr>
            <w:tcW w:w="2313" w:type="dxa"/>
            <w:shd w:val="clear" w:color="auto" w:fill="F2F2F2" w:themeFill="background1" w:themeFillShade="F2"/>
            <w:vAlign w:val="center"/>
          </w:tcPr>
          <w:p w14:paraId="37336705" w14:textId="77777777" w:rsidR="006E3A65" w:rsidRDefault="00C1352E" w:rsidP="00C1352E">
            <w:pPr>
              <w:bidi/>
              <w:spacing w:after="0" w:line="240" w:lineRule="auto"/>
              <w:ind w:right="43"/>
              <w:rPr>
                <w:ins w:id="52" w:author="فيصل طيفور أحمد حاج عمر" w:date="2023-10-06T19:35:00Z"/>
                <w:rFonts w:ascii="Sakkal Majalla" w:hAnsi="Sakkal Majalla" w:cs="Sakkal Majalla"/>
                <w:b/>
                <w:bCs/>
                <w:color w:val="525252" w:themeColor="accent3" w:themeShade="80"/>
                <w:sz w:val="28"/>
                <w:szCs w:val="28"/>
                <w:rtl/>
                <w:lang w:bidi="ar-EG"/>
              </w:rPr>
            </w:pPr>
            <w:ins w:id="53" w:author="فيصل طيفور أحمد حاج عمر" w:date="2023-10-06T19:35:00Z">
              <w:r w:rsidRPr="00C1352E">
                <w:rPr>
                  <w:rFonts w:ascii="Sakkal Majalla" w:hAnsi="Sakkal Majalla" w:cs="Sakkal Majalla" w:hint="cs"/>
                  <w:b/>
                  <w:bCs/>
                  <w:color w:val="525252" w:themeColor="accent3" w:themeShade="80"/>
                  <w:sz w:val="28"/>
                  <w:szCs w:val="28"/>
                  <w:rtl/>
                  <w:lang w:bidi="ar-EG"/>
                </w:rPr>
                <w:lastRenderedPageBreak/>
                <w:t>أن يستعرض</w:t>
              </w:r>
              <w:r w:rsidRPr="00C1352E">
                <w:rPr>
                  <w:rFonts w:ascii="Sakkal Majalla" w:hAnsi="Sakkal Majalla" w:cs="Sakkal Majalla"/>
                  <w:b/>
                  <w:bCs/>
                  <w:color w:val="525252" w:themeColor="accent3" w:themeShade="80"/>
                  <w:sz w:val="28"/>
                  <w:szCs w:val="28"/>
                  <w:rtl/>
                  <w:lang w:bidi="ar-EG"/>
                </w:rPr>
                <w:t xml:space="preserve"> </w:t>
              </w:r>
              <w:r w:rsidRPr="00C1352E">
                <w:rPr>
                  <w:rFonts w:ascii="Sakkal Majalla" w:hAnsi="Sakkal Majalla" w:cs="Sakkal Majalla" w:hint="cs"/>
                  <w:b/>
                  <w:bCs/>
                  <w:color w:val="525252" w:themeColor="accent3" w:themeShade="80"/>
                  <w:sz w:val="28"/>
                  <w:szCs w:val="28"/>
                  <w:rtl/>
                  <w:lang w:bidi="ar-EG"/>
                </w:rPr>
                <w:t>الخ</w:t>
              </w:r>
              <w:r w:rsidRPr="00C1352E">
                <w:rPr>
                  <w:rFonts w:ascii="Sakkal Majalla" w:hAnsi="Sakkal Majalla" w:cs="Sakkal Majalla"/>
                  <w:b/>
                  <w:bCs/>
                  <w:color w:val="525252" w:themeColor="accent3" w:themeShade="80"/>
                  <w:sz w:val="28"/>
                  <w:szCs w:val="28"/>
                  <w:rtl/>
                  <w:lang w:bidi="ar-EG"/>
                </w:rPr>
                <w:t>طوات العملية للنظر في القضايا الفقهية المعاصرة والقديمة.</w:t>
              </w:r>
            </w:ins>
          </w:p>
          <w:p w14:paraId="50B054BB" w14:textId="77777777" w:rsidR="00C1352E" w:rsidRDefault="00C1352E" w:rsidP="00C1352E">
            <w:pPr>
              <w:bidi/>
              <w:spacing w:after="0" w:line="240" w:lineRule="auto"/>
              <w:ind w:right="43"/>
              <w:rPr>
                <w:ins w:id="54" w:author="فيصل طيفور أحمد حاج عمر" w:date="2023-10-06T19:35:00Z"/>
                <w:rFonts w:ascii="Sakkal Majalla" w:hAnsi="Sakkal Majalla" w:cs="Sakkal Majalla"/>
                <w:b/>
                <w:bCs/>
                <w:color w:val="525252" w:themeColor="accent3" w:themeShade="80"/>
                <w:sz w:val="28"/>
                <w:szCs w:val="28"/>
                <w:rtl/>
                <w:lang w:bidi="ar-EG"/>
              </w:rPr>
            </w:pPr>
          </w:p>
          <w:p w14:paraId="1425BCD1" w14:textId="77777777" w:rsidR="00C1352E" w:rsidRDefault="00C1352E" w:rsidP="00C1352E">
            <w:pPr>
              <w:bidi/>
              <w:spacing w:after="0" w:line="240" w:lineRule="auto"/>
              <w:ind w:right="43"/>
              <w:rPr>
                <w:ins w:id="55" w:author="فيصل طيفور أحمد حاج عمر" w:date="2023-10-06T19:35:00Z"/>
                <w:rFonts w:ascii="Sakkal Majalla" w:hAnsi="Sakkal Majalla" w:cs="Sakkal Majalla"/>
                <w:b/>
                <w:bCs/>
                <w:color w:val="525252" w:themeColor="accent3" w:themeShade="80"/>
                <w:sz w:val="28"/>
                <w:szCs w:val="28"/>
                <w:rtl/>
                <w:lang w:bidi="ar-EG"/>
              </w:rPr>
            </w:pPr>
          </w:p>
          <w:p w14:paraId="320B21A7" w14:textId="77777777" w:rsidR="00C1352E" w:rsidRDefault="00C1352E" w:rsidP="00C1352E">
            <w:pPr>
              <w:bidi/>
              <w:spacing w:after="0" w:line="240" w:lineRule="auto"/>
              <w:ind w:right="43"/>
              <w:rPr>
                <w:ins w:id="56" w:author="فيصل طيفور أحمد حاج عمر" w:date="2023-10-06T19:36:00Z"/>
                <w:rFonts w:ascii="Sakkal Majalla" w:hAnsi="Sakkal Majalla" w:cs="Sakkal Majalla"/>
                <w:b/>
                <w:bCs/>
                <w:color w:val="525252" w:themeColor="accent3" w:themeShade="80"/>
                <w:sz w:val="28"/>
                <w:szCs w:val="28"/>
                <w:rtl/>
                <w:lang w:bidi="ar-EG"/>
              </w:rPr>
            </w:pPr>
          </w:p>
          <w:p w14:paraId="11ADA4EE" w14:textId="5A218D0A" w:rsidR="00C1352E" w:rsidRPr="004F3D2F" w:rsidRDefault="00C1352E" w:rsidP="00C1352E">
            <w:pPr>
              <w:bidi/>
              <w:spacing w:after="0" w:line="240" w:lineRule="auto"/>
              <w:ind w:right="43"/>
              <w:rPr>
                <w:rFonts w:ascii="Sakkal Majalla" w:hAnsi="Sakkal Majalla" w:cs="Sakkal Majalla"/>
                <w:b/>
                <w:bCs/>
                <w:color w:val="525252" w:themeColor="accent3" w:themeShade="80"/>
                <w:sz w:val="28"/>
                <w:szCs w:val="28"/>
                <w:lang w:bidi="ar-EG"/>
              </w:rPr>
            </w:pPr>
            <w:ins w:id="57" w:author="فيصل طيفور أحمد حاج عمر" w:date="2023-10-06T19:36:00Z">
              <w:r w:rsidRPr="00C1352E">
                <w:rPr>
                  <w:rFonts w:ascii="Sakkal Majalla" w:hAnsi="Sakkal Majalla" w:cs="Sakkal Majalla"/>
                  <w:b/>
                  <w:bCs/>
                  <w:color w:val="525252" w:themeColor="accent3" w:themeShade="80"/>
                  <w:sz w:val="28"/>
                  <w:szCs w:val="28"/>
                  <w:rtl/>
                  <w:lang w:bidi="ar-EG"/>
                </w:rPr>
                <w:t>أن يستخلص المنهجية العلمية الصحيحة في كتابة البحوث الفقهية</w:t>
              </w:r>
            </w:ins>
          </w:p>
        </w:tc>
        <w:tc>
          <w:tcPr>
            <w:tcW w:w="2469" w:type="dxa"/>
            <w:shd w:val="clear" w:color="auto" w:fill="F2F2F2" w:themeFill="background1" w:themeFillShade="F2"/>
          </w:tcPr>
          <w:p w14:paraId="5193A0AA" w14:textId="77777777" w:rsidR="006E3A65" w:rsidRDefault="00E502BC" w:rsidP="008B4C8B">
            <w:pPr>
              <w:bidi/>
              <w:spacing w:after="0" w:line="240" w:lineRule="auto"/>
              <w:ind w:right="43"/>
              <w:rPr>
                <w:ins w:id="58" w:author="فيصل طيفور أحمد حاج عمر" w:date="2023-10-06T19:36:00Z"/>
                <w:rFonts w:ascii="Sakkal Majalla" w:hAnsi="Sakkal Majalla" w:cs="Sakkal Majalla"/>
                <w:b/>
                <w:bCs/>
                <w:color w:val="525252" w:themeColor="accent3" w:themeShade="80"/>
                <w:sz w:val="28"/>
                <w:szCs w:val="28"/>
                <w:rtl/>
                <w:lang w:bidi="ar-EG"/>
              </w:rPr>
            </w:pPr>
            <w:ins w:id="59" w:author="فيصل طيفور أحمد حاج عمر" w:date="2023-10-06T19:36:00Z">
              <w:r>
                <w:rPr>
                  <w:rFonts w:ascii="Sakkal Majalla" w:hAnsi="Sakkal Majalla" w:cs="Sakkal Majalla" w:hint="cs"/>
                  <w:b/>
                  <w:bCs/>
                  <w:color w:val="525252" w:themeColor="accent3" w:themeShade="80"/>
                  <w:sz w:val="28"/>
                  <w:szCs w:val="28"/>
                  <w:rtl/>
                  <w:lang w:bidi="ar-EG"/>
                </w:rPr>
                <w:lastRenderedPageBreak/>
                <w:t>ع3</w:t>
              </w:r>
            </w:ins>
          </w:p>
          <w:p w14:paraId="03E0BC91" w14:textId="77777777" w:rsidR="00E502BC" w:rsidRDefault="00E502BC" w:rsidP="00E502BC">
            <w:pPr>
              <w:bidi/>
              <w:spacing w:after="0" w:line="240" w:lineRule="auto"/>
              <w:ind w:right="43"/>
              <w:rPr>
                <w:ins w:id="60" w:author="فيصل طيفور أحمد حاج عمر" w:date="2023-10-06T19:36:00Z"/>
                <w:rFonts w:ascii="Sakkal Majalla" w:hAnsi="Sakkal Majalla" w:cs="Sakkal Majalla"/>
                <w:b/>
                <w:bCs/>
                <w:color w:val="525252" w:themeColor="accent3" w:themeShade="80"/>
                <w:sz w:val="28"/>
                <w:szCs w:val="28"/>
                <w:rtl/>
                <w:lang w:bidi="ar-EG"/>
              </w:rPr>
            </w:pPr>
          </w:p>
          <w:p w14:paraId="24A557FC" w14:textId="77777777" w:rsidR="00E502BC" w:rsidRDefault="00E502BC" w:rsidP="00E502BC">
            <w:pPr>
              <w:bidi/>
              <w:spacing w:after="0" w:line="240" w:lineRule="auto"/>
              <w:ind w:right="43"/>
              <w:rPr>
                <w:ins w:id="61" w:author="فيصل طيفور أحمد حاج عمر" w:date="2023-10-06T19:36:00Z"/>
                <w:rFonts w:ascii="Sakkal Majalla" w:hAnsi="Sakkal Majalla" w:cs="Sakkal Majalla"/>
                <w:b/>
                <w:bCs/>
                <w:color w:val="525252" w:themeColor="accent3" w:themeShade="80"/>
                <w:sz w:val="28"/>
                <w:szCs w:val="28"/>
                <w:rtl/>
                <w:lang w:bidi="ar-EG"/>
              </w:rPr>
            </w:pPr>
          </w:p>
          <w:p w14:paraId="0EFF0C4E" w14:textId="77777777" w:rsidR="00E502BC" w:rsidRDefault="00E502BC" w:rsidP="00E502BC">
            <w:pPr>
              <w:bidi/>
              <w:spacing w:after="0" w:line="240" w:lineRule="auto"/>
              <w:ind w:right="43"/>
              <w:rPr>
                <w:ins w:id="62" w:author="فيصل طيفور أحمد حاج عمر" w:date="2023-10-06T19:36:00Z"/>
                <w:rFonts w:ascii="Sakkal Majalla" w:hAnsi="Sakkal Majalla" w:cs="Sakkal Majalla"/>
                <w:b/>
                <w:bCs/>
                <w:color w:val="525252" w:themeColor="accent3" w:themeShade="80"/>
                <w:sz w:val="28"/>
                <w:szCs w:val="28"/>
                <w:rtl/>
                <w:lang w:bidi="ar-EG"/>
              </w:rPr>
            </w:pPr>
          </w:p>
          <w:p w14:paraId="13EA1473" w14:textId="77777777" w:rsidR="00E502BC" w:rsidRDefault="00E502BC" w:rsidP="00E502BC">
            <w:pPr>
              <w:bidi/>
              <w:spacing w:after="0" w:line="240" w:lineRule="auto"/>
              <w:ind w:right="43"/>
              <w:rPr>
                <w:ins w:id="63" w:author="فيصل طيفور أحمد حاج عمر" w:date="2023-10-06T19:36:00Z"/>
                <w:rFonts w:ascii="Sakkal Majalla" w:hAnsi="Sakkal Majalla" w:cs="Sakkal Majalla"/>
                <w:b/>
                <w:bCs/>
                <w:color w:val="525252" w:themeColor="accent3" w:themeShade="80"/>
                <w:sz w:val="28"/>
                <w:szCs w:val="28"/>
                <w:rtl/>
                <w:lang w:bidi="ar-EG"/>
              </w:rPr>
            </w:pPr>
          </w:p>
          <w:p w14:paraId="670DA88F" w14:textId="77777777" w:rsidR="00E502BC" w:rsidRDefault="00E502BC" w:rsidP="00E502BC">
            <w:pPr>
              <w:bidi/>
              <w:spacing w:after="0" w:line="240" w:lineRule="auto"/>
              <w:ind w:right="43"/>
              <w:rPr>
                <w:ins w:id="64" w:author="فيصل طيفور أحمد حاج عمر" w:date="2023-10-06T19:36:00Z"/>
                <w:rFonts w:ascii="Sakkal Majalla" w:hAnsi="Sakkal Majalla" w:cs="Sakkal Majalla"/>
                <w:b/>
                <w:bCs/>
                <w:color w:val="525252" w:themeColor="accent3" w:themeShade="80"/>
                <w:sz w:val="28"/>
                <w:szCs w:val="28"/>
                <w:rtl/>
                <w:lang w:bidi="ar-EG"/>
              </w:rPr>
            </w:pPr>
          </w:p>
          <w:p w14:paraId="7B8F7599" w14:textId="77777777" w:rsidR="00E502BC" w:rsidRDefault="00E502BC" w:rsidP="00E502BC">
            <w:pPr>
              <w:bidi/>
              <w:spacing w:after="0" w:line="240" w:lineRule="auto"/>
              <w:ind w:right="43"/>
              <w:rPr>
                <w:ins w:id="65" w:author="فيصل طيفور أحمد حاج عمر" w:date="2023-10-06T19:36:00Z"/>
                <w:rFonts w:ascii="Sakkal Majalla" w:hAnsi="Sakkal Majalla" w:cs="Sakkal Majalla"/>
                <w:b/>
                <w:bCs/>
                <w:color w:val="525252" w:themeColor="accent3" w:themeShade="80"/>
                <w:sz w:val="28"/>
                <w:szCs w:val="28"/>
                <w:rtl/>
                <w:lang w:bidi="ar-EG"/>
              </w:rPr>
            </w:pPr>
          </w:p>
          <w:p w14:paraId="232AA31D" w14:textId="77777777" w:rsidR="00E502BC" w:rsidRDefault="00E502BC" w:rsidP="00E502BC">
            <w:pPr>
              <w:bidi/>
              <w:spacing w:after="0" w:line="240" w:lineRule="auto"/>
              <w:ind w:right="43"/>
              <w:rPr>
                <w:ins w:id="66" w:author="فيصل طيفور أحمد حاج عمر" w:date="2023-10-06T19:36:00Z"/>
                <w:rFonts w:ascii="Sakkal Majalla" w:hAnsi="Sakkal Majalla" w:cs="Sakkal Majalla"/>
                <w:b/>
                <w:bCs/>
                <w:color w:val="525252" w:themeColor="accent3" w:themeShade="80"/>
                <w:sz w:val="28"/>
                <w:szCs w:val="28"/>
                <w:rtl/>
                <w:lang w:bidi="ar-EG"/>
              </w:rPr>
            </w:pPr>
          </w:p>
          <w:p w14:paraId="3DB1AAAA" w14:textId="77777777" w:rsidR="00E502BC" w:rsidRDefault="00E502BC" w:rsidP="00E502BC">
            <w:pPr>
              <w:bidi/>
              <w:spacing w:after="0" w:line="240" w:lineRule="auto"/>
              <w:ind w:right="43"/>
              <w:rPr>
                <w:ins w:id="67" w:author="فيصل طيفور أحمد حاج عمر" w:date="2023-10-06T19:36:00Z"/>
                <w:rFonts w:ascii="Sakkal Majalla" w:hAnsi="Sakkal Majalla" w:cs="Sakkal Majalla"/>
                <w:b/>
                <w:bCs/>
                <w:color w:val="525252" w:themeColor="accent3" w:themeShade="80"/>
                <w:sz w:val="28"/>
                <w:szCs w:val="28"/>
                <w:rtl/>
                <w:lang w:bidi="ar-EG"/>
              </w:rPr>
            </w:pPr>
          </w:p>
          <w:p w14:paraId="396D0836" w14:textId="77777777" w:rsidR="00E502BC" w:rsidRDefault="00E502BC" w:rsidP="00E502BC">
            <w:pPr>
              <w:bidi/>
              <w:spacing w:after="0" w:line="240" w:lineRule="auto"/>
              <w:ind w:right="43"/>
              <w:rPr>
                <w:ins w:id="68" w:author="فيصل طيفور أحمد حاج عمر" w:date="2023-10-06T19:36:00Z"/>
                <w:rFonts w:ascii="Sakkal Majalla" w:hAnsi="Sakkal Majalla" w:cs="Sakkal Majalla"/>
                <w:b/>
                <w:bCs/>
                <w:color w:val="525252" w:themeColor="accent3" w:themeShade="80"/>
                <w:sz w:val="28"/>
                <w:szCs w:val="28"/>
                <w:rtl/>
                <w:lang w:bidi="ar-EG"/>
              </w:rPr>
            </w:pPr>
          </w:p>
          <w:p w14:paraId="4D9CF6A8" w14:textId="14AE5C8C" w:rsidR="00E502BC" w:rsidRPr="004F3D2F" w:rsidRDefault="00E502BC" w:rsidP="00E502BC">
            <w:pPr>
              <w:bidi/>
              <w:spacing w:after="0" w:line="240" w:lineRule="auto"/>
              <w:ind w:right="43"/>
              <w:rPr>
                <w:rFonts w:ascii="Sakkal Majalla" w:hAnsi="Sakkal Majalla" w:cs="Sakkal Majalla"/>
                <w:b/>
                <w:bCs/>
                <w:color w:val="525252" w:themeColor="accent3" w:themeShade="80"/>
                <w:sz w:val="28"/>
                <w:szCs w:val="28"/>
                <w:lang w:bidi="ar-EG"/>
              </w:rPr>
            </w:pPr>
            <w:ins w:id="69" w:author="فيصل طيفور أحمد حاج عمر" w:date="2023-10-06T19:36:00Z">
              <w:r>
                <w:rPr>
                  <w:rFonts w:ascii="Sakkal Majalla" w:hAnsi="Sakkal Majalla" w:cs="Sakkal Majalla" w:hint="cs"/>
                  <w:b/>
                  <w:bCs/>
                  <w:color w:val="525252" w:themeColor="accent3" w:themeShade="80"/>
                  <w:sz w:val="28"/>
                  <w:szCs w:val="28"/>
                  <w:rtl/>
                  <w:lang w:bidi="ar-EG"/>
                </w:rPr>
                <w:t>ع3</w:t>
              </w:r>
            </w:ins>
          </w:p>
        </w:tc>
        <w:tc>
          <w:tcPr>
            <w:tcW w:w="2078" w:type="dxa"/>
            <w:shd w:val="clear" w:color="auto" w:fill="F2F2F2" w:themeFill="background1" w:themeFillShade="F2"/>
            <w:vAlign w:val="center"/>
          </w:tcPr>
          <w:p w14:paraId="38916058" w14:textId="77777777" w:rsidR="006E3A65" w:rsidRDefault="00BF29E7" w:rsidP="00BF29E7">
            <w:pPr>
              <w:bidi/>
              <w:spacing w:after="0" w:line="240" w:lineRule="auto"/>
              <w:ind w:right="43"/>
              <w:rPr>
                <w:ins w:id="70" w:author="فيصل طيفور أحمد حاج عمر" w:date="2023-10-21T22:24:00Z"/>
                <w:rFonts w:ascii="Sakkal Majalla" w:hAnsi="Sakkal Majalla" w:cs="Sakkal Majalla"/>
                <w:b/>
                <w:bCs/>
                <w:color w:val="525252" w:themeColor="accent3" w:themeShade="80"/>
                <w:sz w:val="28"/>
                <w:szCs w:val="28"/>
                <w:rtl/>
                <w:lang w:bidi="ar-EG"/>
              </w:rPr>
            </w:pPr>
            <w:ins w:id="71" w:author="فيصل طيفور أحمد حاج عمر" w:date="2023-10-21T22:24:00Z">
              <w:r w:rsidRPr="00BF29E7">
                <w:rPr>
                  <w:rFonts w:ascii="Sakkal Majalla" w:hAnsi="Sakkal Majalla" w:cs="Sakkal Majalla" w:hint="cs"/>
                  <w:b/>
                  <w:bCs/>
                  <w:color w:val="525252" w:themeColor="accent3" w:themeShade="80"/>
                  <w:sz w:val="28"/>
                  <w:szCs w:val="28"/>
                  <w:rtl/>
                  <w:lang w:bidi="ar-EG"/>
                </w:rPr>
                <w:lastRenderedPageBreak/>
                <w:t>-</w:t>
              </w:r>
              <w:r w:rsidRPr="00BF29E7">
                <w:rPr>
                  <w:rFonts w:ascii="Sakkal Majalla" w:hAnsi="Sakkal Majalla" w:cs="Sakkal Majalla"/>
                  <w:b/>
                  <w:bCs/>
                  <w:color w:val="525252" w:themeColor="accent3" w:themeShade="80"/>
                  <w:sz w:val="28"/>
                  <w:szCs w:val="28"/>
                  <w:rtl/>
                  <w:lang w:bidi="ar-EG"/>
                </w:rPr>
                <w:t xml:space="preserve">  الحوار والمناقشة بين الأستاذ والطلاب عن الموضوعات المقترحة.</w:t>
              </w:r>
            </w:ins>
          </w:p>
          <w:p w14:paraId="110D348A" w14:textId="77777777" w:rsidR="00BF29E7" w:rsidRDefault="00BF29E7" w:rsidP="00BF29E7">
            <w:pPr>
              <w:bidi/>
              <w:spacing w:after="0" w:line="240" w:lineRule="auto"/>
              <w:ind w:right="43"/>
              <w:rPr>
                <w:ins w:id="72" w:author="فيصل طيفور أحمد حاج عمر" w:date="2023-10-21T22:24:00Z"/>
                <w:rFonts w:ascii="Sakkal Majalla" w:hAnsi="Sakkal Majalla" w:cs="Sakkal Majalla"/>
                <w:b/>
                <w:bCs/>
                <w:color w:val="525252" w:themeColor="accent3" w:themeShade="80"/>
                <w:sz w:val="28"/>
                <w:szCs w:val="28"/>
                <w:rtl/>
                <w:lang w:bidi="ar-EG"/>
              </w:rPr>
            </w:pPr>
          </w:p>
          <w:p w14:paraId="63A253EF" w14:textId="77777777" w:rsidR="00BF29E7" w:rsidRDefault="00BF29E7" w:rsidP="00BF29E7">
            <w:pPr>
              <w:bidi/>
              <w:spacing w:after="0" w:line="240" w:lineRule="auto"/>
              <w:ind w:right="43"/>
              <w:rPr>
                <w:ins w:id="73" w:author="فيصل طيفور أحمد حاج عمر" w:date="2023-10-21T22:24:00Z"/>
                <w:rFonts w:ascii="Sakkal Majalla" w:hAnsi="Sakkal Majalla" w:cs="Sakkal Majalla"/>
                <w:b/>
                <w:bCs/>
                <w:color w:val="525252" w:themeColor="accent3" w:themeShade="80"/>
                <w:sz w:val="28"/>
                <w:szCs w:val="28"/>
                <w:rtl/>
                <w:lang w:bidi="ar-EG"/>
              </w:rPr>
            </w:pPr>
          </w:p>
          <w:p w14:paraId="64E95A24" w14:textId="77777777" w:rsidR="00BF29E7" w:rsidRDefault="00BF29E7" w:rsidP="00BF29E7">
            <w:pPr>
              <w:bidi/>
              <w:spacing w:after="0" w:line="240" w:lineRule="auto"/>
              <w:ind w:right="43"/>
              <w:rPr>
                <w:ins w:id="74" w:author="فيصل طيفور أحمد حاج عمر" w:date="2023-10-21T22:24:00Z"/>
                <w:rFonts w:ascii="Sakkal Majalla" w:hAnsi="Sakkal Majalla" w:cs="Sakkal Majalla"/>
                <w:b/>
                <w:bCs/>
                <w:color w:val="525252" w:themeColor="accent3" w:themeShade="80"/>
                <w:sz w:val="28"/>
                <w:szCs w:val="28"/>
                <w:rtl/>
                <w:lang w:bidi="ar-EG"/>
              </w:rPr>
            </w:pPr>
          </w:p>
          <w:p w14:paraId="5361506A" w14:textId="77777777" w:rsidR="00BF29E7" w:rsidRDefault="00BF29E7" w:rsidP="00BF29E7">
            <w:pPr>
              <w:bidi/>
              <w:spacing w:after="0" w:line="240" w:lineRule="auto"/>
              <w:ind w:right="43"/>
              <w:rPr>
                <w:ins w:id="75" w:author="فيصل طيفور أحمد حاج عمر" w:date="2023-10-21T22:24:00Z"/>
                <w:rFonts w:ascii="Sakkal Majalla" w:hAnsi="Sakkal Majalla" w:cs="Sakkal Majalla"/>
                <w:b/>
                <w:bCs/>
                <w:color w:val="525252" w:themeColor="accent3" w:themeShade="80"/>
                <w:sz w:val="28"/>
                <w:szCs w:val="28"/>
                <w:rtl/>
                <w:lang w:bidi="ar-EG"/>
              </w:rPr>
            </w:pPr>
          </w:p>
          <w:p w14:paraId="19AF6DB7" w14:textId="4E467B2F" w:rsidR="00BF29E7" w:rsidRPr="004F3D2F" w:rsidRDefault="00BF29E7" w:rsidP="00BF29E7">
            <w:pPr>
              <w:bidi/>
              <w:spacing w:after="0" w:line="240" w:lineRule="auto"/>
              <w:ind w:right="43"/>
              <w:rPr>
                <w:rFonts w:ascii="Sakkal Majalla" w:hAnsi="Sakkal Majalla" w:cs="Sakkal Majalla"/>
                <w:b/>
                <w:bCs/>
                <w:color w:val="525252" w:themeColor="accent3" w:themeShade="80"/>
                <w:sz w:val="28"/>
                <w:szCs w:val="28"/>
                <w:lang w:bidi="ar-EG"/>
              </w:rPr>
            </w:pPr>
            <w:ins w:id="76" w:author="فيصل طيفور أحمد حاج عمر" w:date="2023-10-21T22:26:00Z">
              <w:r w:rsidRPr="00BF29E7">
                <w:rPr>
                  <w:rFonts w:ascii="Sakkal Majalla" w:hAnsi="Sakkal Majalla" w:cs="Sakkal Majalla" w:hint="cs"/>
                  <w:b/>
                  <w:bCs/>
                  <w:color w:val="525252" w:themeColor="accent3" w:themeShade="80"/>
                  <w:sz w:val="28"/>
                  <w:szCs w:val="28"/>
                  <w:rtl/>
                  <w:lang w:bidi="ar-EG"/>
                </w:rPr>
                <w:t>-</w:t>
              </w:r>
              <w:r w:rsidRPr="00BF29E7">
                <w:rPr>
                  <w:rFonts w:ascii="Sakkal Majalla" w:hAnsi="Sakkal Majalla" w:cs="Sakkal Majalla"/>
                  <w:b/>
                  <w:bCs/>
                  <w:color w:val="525252" w:themeColor="accent3" w:themeShade="80"/>
                  <w:sz w:val="28"/>
                  <w:szCs w:val="28"/>
                  <w:rtl/>
                  <w:lang w:bidi="ar-EG"/>
                </w:rPr>
                <w:t xml:space="preserve">  الحوار والمناقشة بين الأستاذ والطلاب عن الموضوعات المقترحة.</w:t>
              </w:r>
            </w:ins>
          </w:p>
        </w:tc>
        <w:tc>
          <w:tcPr>
            <w:tcW w:w="1791" w:type="dxa"/>
            <w:shd w:val="clear" w:color="auto" w:fill="F2F2F2" w:themeFill="background1" w:themeFillShade="F2"/>
            <w:vAlign w:val="center"/>
          </w:tcPr>
          <w:p w14:paraId="250B5F85" w14:textId="77777777" w:rsidR="00BF29E7" w:rsidRPr="00BF29E7" w:rsidRDefault="00BF29E7" w:rsidP="00BF29E7">
            <w:pPr>
              <w:bidi/>
              <w:spacing w:after="0" w:line="240" w:lineRule="auto"/>
              <w:ind w:right="43"/>
              <w:rPr>
                <w:ins w:id="77" w:author="فيصل طيفور أحمد حاج عمر" w:date="2023-10-21T22:25:00Z"/>
                <w:rFonts w:ascii="Sakkal Majalla" w:hAnsi="Sakkal Majalla" w:cs="Sakkal Majalla"/>
                <w:b/>
                <w:bCs/>
                <w:color w:val="525252" w:themeColor="accent3" w:themeShade="80"/>
                <w:sz w:val="28"/>
                <w:szCs w:val="28"/>
                <w:lang w:bidi="ar-EG"/>
              </w:rPr>
            </w:pPr>
            <w:ins w:id="78" w:author="فيصل طيفور أحمد حاج عمر" w:date="2023-10-21T22:25:00Z">
              <w:r w:rsidRPr="00BF29E7">
                <w:rPr>
                  <w:rFonts w:ascii="Sakkal Majalla" w:hAnsi="Sakkal Majalla" w:cs="Sakkal Majalla" w:hint="cs"/>
                  <w:b/>
                  <w:bCs/>
                  <w:color w:val="525252" w:themeColor="accent3" w:themeShade="80"/>
                  <w:sz w:val="28"/>
                  <w:szCs w:val="28"/>
                  <w:rtl/>
                  <w:lang w:bidi="ar-EG"/>
                </w:rPr>
                <w:lastRenderedPageBreak/>
                <w:t xml:space="preserve">- </w:t>
              </w:r>
              <w:r w:rsidRPr="00BF29E7">
                <w:rPr>
                  <w:rFonts w:ascii="Sakkal Majalla" w:hAnsi="Sakkal Majalla" w:cs="Sakkal Majalla"/>
                  <w:b/>
                  <w:bCs/>
                  <w:color w:val="525252" w:themeColor="accent3" w:themeShade="80"/>
                  <w:sz w:val="28"/>
                  <w:szCs w:val="28"/>
                  <w:rtl/>
                  <w:lang w:bidi="ar-EG"/>
                </w:rPr>
                <w:t>كتابة البحث</w:t>
              </w:r>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ومدى اتباع الطالب لما يبديه مشرفه من ملاحظات.</w:t>
              </w:r>
            </w:ins>
          </w:p>
          <w:p w14:paraId="68663F8D" w14:textId="77777777" w:rsidR="006E3A65" w:rsidRDefault="006E3A65" w:rsidP="008B4C8B">
            <w:pPr>
              <w:bidi/>
              <w:spacing w:after="0" w:line="240" w:lineRule="auto"/>
              <w:ind w:right="43"/>
              <w:rPr>
                <w:ins w:id="79" w:author="فيصل طيفور أحمد حاج عمر" w:date="2023-10-21T22:25:00Z"/>
                <w:rFonts w:ascii="Sakkal Majalla" w:hAnsi="Sakkal Majalla" w:cs="Sakkal Majalla"/>
                <w:b/>
                <w:bCs/>
                <w:color w:val="525252" w:themeColor="accent3" w:themeShade="80"/>
                <w:sz w:val="28"/>
                <w:szCs w:val="28"/>
                <w:rtl/>
                <w:lang w:bidi="ar-EG"/>
              </w:rPr>
            </w:pPr>
          </w:p>
          <w:p w14:paraId="7A10C16B" w14:textId="4567A0BB" w:rsidR="00BF29E7" w:rsidRPr="00BF29E7" w:rsidRDefault="00BF29E7" w:rsidP="00BF29E7">
            <w:pPr>
              <w:bidi/>
              <w:spacing w:after="0" w:line="240" w:lineRule="auto"/>
              <w:ind w:right="43"/>
              <w:rPr>
                <w:rFonts w:ascii="Sakkal Majalla" w:hAnsi="Sakkal Majalla" w:cs="Sakkal Majalla"/>
                <w:b/>
                <w:bCs/>
                <w:color w:val="525252" w:themeColor="accent3" w:themeShade="80"/>
                <w:sz w:val="28"/>
                <w:szCs w:val="28"/>
                <w:lang w:bidi="ar-EG"/>
              </w:rPr>
            </w:pPr>
            <w:ins w:id="80" w:author="فيصل طيفور أحمد حاج عمر" w:date="2023-10-21T22:26:00Z">
              <w:r w:rsidRPr="00BF29E7">
                <w:rPr>
                  <w:rFonts w:ascii="Sakkal Majalla" w:hAnsi="Sakkal Majalla" w:cs="Sakkal Majalla"/>
                  <w:b/>
                  <w:bCs/>
                  <w:color w:val="525252" w:themeColor="accent3" w:themeShade="80"/>
                  <w:sz w:val="28"/>
                  <w:szCs w:val="28"/>
                  <w:rtl/>
                  <w:lang w:bidi="ar-EG"/>
                </w:rPr>
                <w:lastRenderedPageBreak/>
                <w:t>كتابة البحث</w:t>
              </w:r>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ومدى اتباع الطالب لما يبديه مشرفه من ملاحظات.</w:t>
              </w:r>
            </w:ins>
          </w:p>
        </w:tc>
      </w:tr>
      <w:tr w:rsidR="006E3A65" w:rsidRPr="004F3D2F" w14:paraId="6ECE3C3F" w14:textId="77777777" w:rsidTr="009849A1">
        <w:trPr>
          <w:tblCellSpacing w:w="7" w:type="dxa"/>
          <w:jc w:val="center"/>
        </w:trPr>
        <w:tc>
          <w:tcPr>
            <w:tcW w:w="897" w:type="dxa"/>
            <w:shd w:val="clear" w:color="auto" w:fill="52B5C2"/>
            <w:vAlign w:val="center"/>
          </w:tcPr>
          <w:p w14:paraId="7A6263F4" w14:textId="77777777" w:rsidR="006E3A65" w:rsidRPr="004F3D2F" w:rsidRDefault="006E3A65" w:rsidP="006E3A65">
            <w:pPr>
              <w:bidi/>
              <w:spacing w:after="0"/>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Pr>
              <w:t>2.0</w:t>
            </w:r>
          </w:p>
        </w:tc>
        <w:tc>
          <w:tcPr>
            <w:tcW w:w="8693" w:type="dxa"/>
            <w:gridSpan w:val="4"/>
            <w:shd w:val="clear" w:color="auto" w:fill="52B5C2"/>
          </w:tcPr>
          <w:p w14:paraId="2BA1873F" w14:textId="77777777" w:rsidR="006E3A65" w:rsidRPr="004F3D2F" w:rsidRDefault="006E3A65" w:rsidP="006E3A65">
            <w:pPr>
              <w:bidi/>
              <w:spacing w:after="0"/>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المهارات</w:t>
            </w:r>
          </w:p>
        </w:tc>
      </w:tr>
      <w:tr w:rsidR="006E3A65" w:rsidRPr="004F3D2F" w14:paraId="7E4151D5" w14:textId="77777777" w:rsidTr="009849A1">
        <w:trPr>
          <w:tblCellSpacing w:w="7" w:type="dxa"/>
          <w:jc w:val="center"/>
        </w:trPr>
        <w:tc>
          <w:tcPr>
            <w:tcW w:w="897" w:type="dxa"/>
            <w:shd w:val="clear" w:color="auto" w:fill="D9D9D9" w:themeFill="background1" w:themeFillShade="D9"/>
            <w:vAlign w:val="center"/>
          </w:tcPr>
          <w:p w14:paraId="78EA3E36"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2.1</w:t>
            </w:r>
          </w:p>
        </w:tc>
        <w:tc>
          <w:tcPr>
            <w:tcW w:w="2313" w:type="dxa"/>
            <w:shd w:val="clear" w:color="auto" w:fill="D9D9D9" w:themeFill="background1" w:themeFillShade="D9"/>
            <w:vAlign w:val="center"/>
          </w:tcPr>
          <w:p w14:paraId="4D618B3D" w14:textId="027C1D8C" w:rsidR="006E3A65" w:rsidRPr="004F3D2F" w:rsidRDefault="00E502BC" w:rsidP="00E502BC">
            <w:pPr>
              <w:bidi/>
              <w:spacing w:after="0" w:line="240" w:lineRule="auto"/>
              <w:ind w:right="43"/>
              <w:rPr>
                <w:rFonts w:ascii="Sakkal Majalla" w:hAnsi="Sakkal Majalla" w:cs="Sakkal Majalla"/>
                <w:b/>
                <w:bCs/>
                <w:color w:val="525252" w:themeColor="accent3" w:themeShade="80"/>
                <w:sz w:val="28"/>
                <w:szCs w:val="28"/>
                <w:lang w:bidi="ar-EG"/>
              </w:rPr>
            </w:pPr>
            <w:ins w:id="81" w:author="فيصل طيفور أحمد حاج عمر" w:date="2023-10-06T19:37:00Z">
              <w:r w:rsidRPr="00E502BC">
                <w:rPr>
                  <w:rFonts w:ascii="Sakkal Majalla" w:hAnsi="Sakkal Majalla" w:cs="Sakkal Majalla" w:hint="cs"/>
                  <w:b/>
                  <w:bCs/>
                  <w:color w:val="525252" w:themeColor="accent3" w:themeShade="80"/>
                  <w:sz w:val="28"/>
                  <w:szCs w:val="28"/>
                  <w:rtl/>
                  <w:lang w:bidi="ar-EG"/>
                </w:rPr>
                <w:t>أن يفهم</w:t>
              </w:r>
              <w:r w:rsidRPr="00E502BC">
                <w:rPr>
                  <w:rFonts w:ascii="Sakkal Majalla" w:hAnsi="Sakkal Majalla" w:cs="Sakkal Majalla"/>
                  <w:b/>
                  <w:bCs/>
                  <w:color w:val="525252" w:themeColor="accent3" w:themeShade="80"/>
                  <w:sz w:val="28"/>
                  <w:szCs w:val="28"/>
                  <w:rtl/>
                  <w:lang w:bidi="ar-EG"/>
                </w:rPr>
                <w:t xml:space="preserve"> كيفية كتابة البحوث .</w:t>
              </w:r>
            </w:ins>
          </w:p>
        </w:tc>
        <w:tc>
          <w:tcPr>
            <w:tcW w:w="2469" w:type="dxa"/>
            <w:shd w:val="clear" w:color="auto" w:fill="D9D9D9" w:themeFill="background1" w:themeFillShade="D9"/>
          </w:tcPr>
          <w:p w14:paraId="3227731C" w14:textId="5ED2017E" w:rsidR="006E3A65" w:rsidRPr="004F3D2F" w:rsidRDefault="0072675C" w:rsidP="008B4C8B">
            <w:pPr>
              <w:bidi/>
              <w:spacing w:after="0" w:line="240" w:lineRule="auto"/>
              <w:ind w:right="43"/>
              <w:rPr>
                <w:rFonts w:ascii="Sakkal Majalla" w:hAnsi="Sakkal Majalla" w:cs="Sakkal Majalla"/>
                <w:b/>
                <w:bCs/>
                <w:color w:val="525252" w:themeColor="accent3" w:themeShade="80"/>
                <w:sz w:val="28"/>
                <w:szCs w:val="28"/>
                <w:lang w:bidi="ar-EG"/>
              </w:rPr>
            </w:pPr>
            <w:ins w:id="82" w:author="فيصل طيفور أحمد حاج عمر" w:date="2023-10-06T20:07:00Z">
              <w:r>
                <w:rPr>
                  <w:rFonts w:ascii="Sakkal Majalla" w:hAnsi="Sakkal Majalla" w:cs="Sakkal Majalla" w:hint="cs"/>
                  <w:b/>
                  <w:bCs/>
                  <w:color w:val="525252" w:themeColor="accent3" w:themeShade="80"/>
                  <w:sz w:val="28"/>
                  <w:szCs w:val="28"/>
                  <w:rtl/>
                  <w:lang w:bidi="ar-EG"/>
                </w:rPr>
                <w:t>م4</w:t>
              </w:r>
            </w:ins>
          </w:p>
        </w:tc>
        <w:tc>
          <w:tcPr>
            <w:tcW w:w="2078" w:type="dxa"/>
            <w:shd w:val="clear" w:color="auto" w:fill="D9D9D9" w:themeFill="background1" w:themeFillShade="D9"/>
            <w:vAlign w:val="center"/>
          </w:tcPr>
          <w:p w14:paraId="05E69138" w14:textId="77777777" w:rsidR="00BF29E7" w:rsidRPr="00BF29E7" w:rsidRDefault="00BF29E7" w:rsidP="00BF29E7">
            <w:pPr>
              <w:bidi/>
              <w:spacing w:after="0" w:line="240" w:lineRule="auto"/>
              <w:ind w:right="43"/>
              <w:rPr>
                <w:ins w:id="83" w:author="فيصل طيفور أحمد حاج عمر" w:date="2023-10-21T22:27:00Z"/>
                <w:rFonts w:ascii="Sakkal Majalla" w:hAnsi="Sakkal Majalla" w:cs="Sakkal Majalla"/>
                <w:b/>
                <w:bCs/>
                <w:color w:val="525252" w:themeColor="accent3" w:themeShade="80"/>
                <w:sz w:val="28"/>
                <w:szCs w:val="28"/>
                <w:rtl/>
                <w:lang w:bidi="ar-EG"/>
              </w:rPr>
            </w:pPr>
            <w:ins w:id="84" w:author="فيصل طيفور أحمد حاج عمر" w:date="2023-10-21T22:27:00Z">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متابعة ما يكتبه الطالب.</w:t>
              </w:r>
            </w:ins>
          </w:p>
          <w:p w14:paraId="2E77CBBF" w14:textId="77777777" w:rsidR="006E3A65" w:rsidRPr="004F3D2F"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c>
          <w:tcPr>
            <w:tcW w:w="1791" w:type="dxa"/>
            <w:shd w:val="clear" w:color="auto" w:fill="D9D9D9" w:themeFill="background1" w:themeFillShade="D9"/>
            <w:vAlign w:val="center"/>
          </w:tcPr>
          <w:p w14:paraId="0906575E" w14:textId="77777777" w:rsidR="00BF29E7" w:rsidRPr="00BF29E7" w:rsidRDefault="00BF29E7" w:rsidP="00BF29E7">
            <w:pPr>
              <w:bidi/>
              <w:spacing w:after="0" w:line="240" w:lineRule="auto"/>
              <w:ind w:right="43"/>
              <w:rPr>
                <w:ins w:id="85" w:author="فيصل طيفور أحمد حاج عمر" w:date="2023-10-21T22:27:00Z"/>
                <w:rFonts w:ascii="Sakkal Majalla" w:hAnsi="Sakkal Majalla" w:cs="Sakkal Majalla"/>
                <w:b/>
                <w:bCs/>
                <w:color w:val="525252" w:themeColor="accent3" w:themeShade="80"/>
                <w:sz w:val="28"/>
                <w:szCs w:val="28"/>
                <w:lang w:bidi="ar-EG"/>
              </w:rPr>
            </w:pPr>
            <w:ins w:id="86" w:author="فيصل طيفور أحمد حاج عمر" w:date="2023-10-21T22:27:00Z">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كتابة البحث</w:t>
              </w:r>
              <w:r w:rsidRPr="00BF29E7">
                <w:rPr>
                  <w:rFonts w:ascii="Sakkal Majalla" w:hAnsi="Sakkal Majalla" w:cs="Sakkal Majalla" w:hint="cs"/>
                  <w:b/>
                  <w:bCs/>
                  <w:color w:val="525252" w:themeColor="accent3" w:themeShade="80"/>
                  <w:sz w:val="28"/>
                  <w:szCs w:val="28"/>
                  <w:rtl/>
                  <w:lang w:bidi="ar-EG"/>
                </w:rPr>
                <w:t xml:space="preserve"> </w:t>
              </w:r>
              <w:r w:rsidRPr="00BF29E7">
                <w:rPr>
                  <w:rFonts w:ascii="Sakkal Majalla" w:hAnsi="Sakkal Majalla" w:cs="Sakkal Majalla"/>
                  <w:b/>
                  <w:bCs/>
                  <w:color w:val="525252" w:themeColor="accent3" w:themeShade="80"/>
                  <w:sz w:val="28"/>
                  <w:szCs w:val="28"/>
                  <w:rtl/>
                  <w:lang w:bidi="ar-EG"/>
                </w:rPr>
                <w:t>ومدى اتباع الطالب لما يبديه مشرفه من ملاحظات.</w:t>
              </w:r>
            </w:ins>
          </w:p>
          <w:p w14:paraId="44D0184E" w14:textId="77777777" w:rsidR="006E3A65" w:rsidRPr="00BF29E7"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r>
      <w:tr w:rsidR="006E3A65" w:rsidRPr="004F3D2F" w14:paraId="22769A13" w14:textId="77777777" w:rsidTr="009849A1">
        <w:trPr>
          <w:tblCellSpacing w:w="7" w:type="dxa"/>
          <w:jc w:val="center"/>
        </w:trPr>
        <w:tc>
          <w:tcPr>
            <w:tcW w:w="897" w:type="dxa"/>
            <w:shd w:val="clear" w:color="auto" w:fill="F2F2F2" w:themeFill="background1" w:themeFillShade="F2"/>
            <w:vAlign w:val="center"/>
          </w:tcPr>
          <w:p w14:paraId="2AED4EFE"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2.2</w:t>
            </w:r>
          </w:p>
        </w:tc>
        <w:tc>
          <w:tcPr>
            <w:tcW w:w="2313" w:type="dxa"/>
            <w:shd w:val="clear" w:color="auto" w:fill="F2F2F2" w:themeFill="background1" w:themeFillShade="F2"/>
            <w:vAlign w:val="center"/>
          </w:tcPr>
          <w:p w14:paraId="6CFC2E6D" w14:textId="6D9885E2" w:rsidR="006E3A65" w:rsidRPr="004F3D2F" w:rsidRDefault="0072675C" w:rsidP="0072675C">
            <w:pPr>
              <w:bidi/>
              <w:spacing w:after="0" w:line="240" w:lineRule="auto"/>
              <w:ind w:right="43"/>
              <w:rPr>
                <w:rFonts w:ascii="Sakkal Majalla" w:hAnsi="Sakkal Majalla" w:cs="Sakkal Majalla"/>
                <w:b/>
                <w:bCs/>
                <w:color w:val="525252" w:themeColor="accent3" w:themeShade="80"/>
                <w:sz w:val="28"/>
                <w:szCs w:val="28"/>
                <w:lang w:bidi="ar-EG"/>
              </w:rPr>
            </w:pPr>
            <w:ins w:id="87" w:author="فيصل طيفور أحمد حاج عمر" w:date="2023-10-06T20:07:00Z">
              <w:r w:rsidRPr="0072675C">
                <w:rPr>
                  <w:rFonts w:ascii="Sakkal Majalla" w:hAnsi="Sakkal Majalla" w:cs="Sakkal Majalla" w:hint="cs"/>
                  <w:b/>
                  <w:bCs/>
                  <w:color w:val="525252" w:themeColor="accent3" w:themeShade="80"/>
                  <w:sz w:val="28"/>
                  <w:szCs w:val="28"/>
                  <w:rtl/>
                  <w:lang w:bidi="ar-EG"/>
                </w:rPr>
                <w:t>أن ي</w:t>
              </w:r>
              <w:r w:rsidRPr="0072675C">
                <w:rPr>
                  <w:rFonts w:ascii="Sakkal Majalla" w:hAnsi="Sakkal Majalla" w:cs="Sakkal Majalla"/>
                  <w:b/>
                  <w:bCs/>
                  <w:color w:val="525252" w:themeColor="accent3" w:themeShade="80"/>
                  <w:sz w:val="28"/>
                  <w:szCs w:val="28"/>
                  <w:rtl/>
                  <w:lang w:bidi="ar-EG"/>
                </w:rPr>
                <w:t>طبق ما تعلمه في النواحي النظرية بطريقة علمية وعملية.</w:t>
              </w:r>
            </w:ins>
          </w:p>
        </w:tc>
        <w:tc>
          <w:tcPr>
            <w:tcW w:w="2469" w:type="dxa"/>
            <w:shd w:val="clear" w:color="auto" w:fill="F2F2F2" w:themeFill="background1" w:themeFillShade="F2"/>
          </w:tcPr>
          <w:p w14:paraId="218E08BB" w14:textId="0675FF33" w:rsidR="006E3A65" w:rsidRPr="004F3D2F" w:rsidRDefault="0072675C" w:rsidP="008B4C8B">
            <w:pPr>
              <w:bidi/>
              <w:spacing w:after="0" w:line="240" w:lineRule="auto"/>
              <w:ind w:right="43"/>
              <w:rPr>
                <w:rFonts w:ascii="Sakkal Majalla" w:hAnsi="Sakkal Majalla" w:cs="Sakkal Majalla"/>
                <w:b/>
                <w:bCs/>
                <w:color w:val="525252" w:themeColor="accent3" w:themeShade="80"/>
                <w:sz w:val="28"/>
                <w:szCs w:val="28"/>
                <w:lang w:bidi="ar-EG"/>
              </w:rPr>
            </w:pPr>
            <w:ins w:id="88" w:author="فيصل طيفور أحمد حاج عمر" w:date="2023-10-06T20:07:00Z">
              <w:r>
                <w:rPr>
                  <w:rFonts w:ascii="Sakkal Majalla" w:hAnsi="Sakkal Majalla" w:cs="Sakkal Majalla" w:hint="cs"/>
                  <w:b/>
                  <w:bCs/>
                  <w:color w:val="525252" w:themeColor="accent3" w:themeShade="80"/>
                  <w:sz w:val="28"/>
                  <w:szCs w:val="28"/>
                  <w:rtl/>
                  <w:lang w:bidi="ar-EG"/>
                </w:rPr>
                <w:t>م4</w:t>
              </w:r>
            </w:ins>
          </w:p>
        </w:tc>
        <w:tc>
          <w:tcPr>
            <w:tcW w:w="2078" w:type="dxa"/>
            <w:shd w:val="clear" w:color="auto" w:fill="F2F2F2" w:themeFill="background1" w:themeFillShade="F2"/>
            <w:vAlign w:val="center"/>
          </w:tcPr>
          <w:p w14:paraId="2FA1C19C" w14:textId="77777777" w:rsidR="00D725FA" w:rsidRPr="00D725FA" w:rsidRDefault="00D725FA" w:rsidP="00D725FA">
            <w:pPr>
              <w:bidi/>
              <w:spacing w:after="0" w:line="240" w:lineRule="auto"/>
              <w:ind w:right="43"/>
              <w:rPr>
                <w:ins w:id="89" w:author="فيصل طيفور أحمد حاج عمر" w:date="2023-10-21T22:28:00Z"/>
                <w:rFonts w:ascii="Sakkal Majalla" w:hAnsi="Sakkal Majalla" w:cs="Sakkal Majalla"/>
                <w:b/>
                <w:bCs/>
                <w:color w:val="525252" w:themeColor="accent3" w:themeShade="80"/>
                <w:sz w:val="28"/>
                <w:szCs w:val="28"/>
                <w:rtl/>
                <w:lang w:bidi="ar-EG"/>
              </w:rPr>
            </w:pPr>
            <w:ins w:id="90" w:author="فيصل طيفور أحمد حاج عمر" w:date="2023-10-21T22:28:00Z">
              <w:r w:rsidRPr="00D725FA">
                <w:rPr>
                  <w:rFonts w:ascii="Sakkal Majalla" w:hAnsi="Sakkal Majalla" w:cs="Sakkal Majalla" w:hint="cs"/>
                  <w:b/>
                  <w:bCs/>
                  <w:color w:val="525252" w:themeColor="accent3" w:themeShade="80"/>
                  <w:sz w:val="28"/>
                  <w:szCs w:val="28"/>
                  <w:rtl/>
                  <w:lang w:bidi="ar-EG"/>
                </w:rPr>
                <w:t xml:space="preserve">- </w:t>
              </w:r>
              <w:r w:rsidRPr="00D725FA">
                <w:rPr>
                  <w:rFonts w:ascii="Sakkal Majalla" w:hAnsi="Sakkal Majalla" w:cs="Sakkal Majalla"/>
                  <w:b/>
                  <w:bCs/>
                  <w:color w:val="525252" w:themeColor="accent3" w:themeShade="80"/>
                  <w:sz w:val="28"/>
                  <w:szCs w:val="28"/>
                  <w:rtl/>
                  <w:lang w:bidi="ar-EG"/>
                </w:rPr>
                <w:t>تقديم تقرير فصلي يتضمن ما أنجزه الطالب في رسالته ورأي المشرف في تقدم الطالب في رسالته.</w:t>
              </w:r>
            </w:ins>
          </w:p>
          <w:p w14:paraId="60F1AE98" w14:textId="6B8D5A6E" w:rsidR="006E3A65" w:rsidRPr="004F3D2F" w:rsidRDefault="00D725FA" w:rsidP="00D725FA">
            <w:pPr>
              <w:bidi/>
              <w:spacing w:after="0" w:line="240" w:lineRule="auto"/>
              <w:ind w:right="43"/>
              <w:rPr>
                <w:rFonts w:ascii="Sakkal Majalla" w:hAnsi="Sakkal Majalla" w:cs="Sakkal Majalla"/>
                <w:b/>
                <w:bCs/>
                <w:color w:val="525252" w:themeColor="accent3" w:themeShade="80"/>
                <w:sz w:val="28"/>
                <w:szCs w:val="28"/>
                <w:lang w:bidi="ar-EG"/>
              </w:rPr>
            </w:pPr>
            <w:ins w:id="91" w:author="فيصل طيفور أحمد حاج عمر" w:date="2023-10-21T22:28:00Z">
              <w:r w:rsidRPr="00D725FA">
                <w:rPr>
                  <w:rFonts w:ascii="Sakkal Majalla" w:hAnsi="Sakkal Majalla" w:cs="Sakkal Majalla" w:hint="cs"/>
                  <w:b/>
                  <w:bCs/>
                  <w:color w:val="525252" w:themeColor="accent3" w:themeShade="80"/>
                  <w:sz w:val="28"/>
                  <w:szCs w:val="28"/>
                  <w:rtl/>
                  <w:lang w:bidi="ar-EG"/>
                </w:rPr>
                <w:t xml:space="preserve">- </w:t>
              </w:r>
              <w:r w:rsidRPr="00D725FA">
                <w:rPr>
                  <w:rFonts w:ascii="Sakkal Majalla" w:hAnsi="Sakkal Majalla" w:cs="Sakkal Majalla"/>
                  <w:b/>
                  <w:bCs/>
                  <w:color w:val="525252" w:themeColor="accent3" w:themeShade="80"/>
                  <w:sz w:val="28"/>
                  <w:szCs w:val="28"/>
                  <w:rtl/>
                  <w:lang w:bidi="ar-EG"/>
                </w:rPr>
                <w:t>التواصل المستمر مع المشرف</w:t>
              </w:r>
            </w:ins>
          </w:p>
        </w:tc>
        <w:tc>
          <w:tcPr>
            <w:tcW w:w="1791" w:type="dxa"/>
            <w:shd w:val="clear" w:color="auto" w:fill="F2F2F2" w:themeFill="background1" w:themeFillShade="F2"/>
            <w:vAlign w:val="center"/>
          </w:tcPr>
          <w:p w14:paraId="40F3FE89" w14:textId="77777777" w:rsidR="00D725FA" w:rsidRPr="00D725FA" w:rsidRDefault="00D725FA" w:rsidP="00D725FA">
            <w:pPr>
              <w:bidi/>
              <w:spacing w:after="0" w:line="240" w:lineRule="auto"/>
              <w:ind w:right="43"/>
              <w:rPr>
                <w:ins w:id="92" w:author="فيصل طيفور أحمد حاج عمر" w:date="2023-10-21T22:29:00Z"/>
                <w:rFonts w:ascii="Sakkal Majalla" w:hAnsi="Sakkal Majalla" w:cs="Sakkal Majalla"/>
                <w:b/>
                <w:bCs/>
                <w:color w:val="525252" w:themeColor="accent3" w:themeShade="80"/>
                <w:sz w:val="28"/>
                <w:szCs w:val="28"/>
                <w:rtl/>
                <w:lang w:bidi="ar-EG"/>
              </w:rPr>
            </w:pPr>
            <w:ins w:id="93" w:author="فيصل طيفور أحمد حاج عمر" w:date="2023-10-21T22:29:00Z">
              <w:r w:rsidRPr="00D725FA">
                <w:rPr>
                  <w:rFonts w:ascii="Sakkal Majalla" w:hAnsi="Sakkal Majalla" w:cs="Sakkal Majalla"/>
                  <w:b/>
                  <w:bCs/>
                  <w:color w:val="525252" w:themeColor="accent3" w:themeShade="80"/>
                  <w:sz w:val="28"/>
                  <w:szCs w:val="28"/>
                  <w:rtl/>
                  <w:lang w:bidi="ar-EG"/>
                </w:rPr>
                <w:t>- إعداد البحث بصورة نهائية.</w:t>
              </w:r>
            </w:ins>
          </w:p>
          <w:p w14:paraId="32C3F40E" w14:textId="77777777" w:rsidR="006E3A65" w:rsidRPr="004F3D2F" w:rsidRDefault="006E3A65" w:rsidP="008B4C8B">
            <w:pPr>
              <w:bidi/>
              <w:spacing w:after="0" w:line="240" w:lineRule="auto"/>
              <w:ind w:right="43"/>
              <w:rPr>
                <w:rFonts w:ascii="Sakkal Majalla" w:hAnsi="Sakkal Majalla" w:cs="Sakkal Majalla"/>
                <w:b/>
                <w:bCs/>
                <w:color w:val="525252" w:themeColor="accent3" w:themeShade="80"/>
                <w:sz w:val="28"/>
                <w:szCs w:val="28"/>
                <w:lang w:bidi="ar-EG"/>
              </w:rPr>
            </w:pPr>
          </w:p>
        </w:tc>
      </w:tr>
      <w:tr w:rsidR="006E3A65" w:rsidRPr="004F3D2F" w14:paraId="5A90DBE0" w14:textId="77777777" w:rsidTr="009849A1">
        <w:trPr>
          <w:tblCellSpacing w:w="7" w:type="dxa"/>
          <w:jc w:val="center"/>
        </w:trPr>
        <w:tc>
          <w:tcPr>
            <w:tcW w:w="897" w:type="dxa"/>
            <w:shd w:val="clear" w:color="auto" w:fill="D9D9D9" w:themeFill="background1" w:themeFillShade="D9"/>
            <w:vAlign w:val="center"/>
          </w:tcPr>
          <w:p w14:paraId="3B018E57" w14:textId="796F76EF" w:rsidR="006E3A65" w:rsidRPr="004F3D2F" w:rsidRDefault="0072675C">
            <w:pPr>
              <w:bidi/>
              <w:spacing w:after="0" w:line="240" w:lineRule="auto"/>
              <w:ind w:right="43"/>
              <w:rPr>
                <w:rFonts w:ascii="Sakkal Majalla" w:hAnsi="Sakkal Majalla" w:cs="Sakkal Majalla"/>
                <w:b/>
                <w:bCs/>
                <w:sz w:val="28"/>
                <w:szCs w:val="28"/>
              </w:rPr>
              <w:pPrChange w:id="94" w:author="فيصل طيفور أحمد حاج عمر" w:date="2023-10-06T20:08:00Z">
                <w:pPr>
                  <w:bidi/>
                  <w:spacing w:after="0" w:line="240" w:lineRule="auto"/>
                  <w:ind w:right="43"/>
                  <w:jc w:val="center"/>
                </w:pPr>
              </w:pPrChange>
            </w:pPr>
            <w:ins w:id="95" w:author="فيصل طيفور أحمد حاج عمر" w:date="2023-10-06T20:08:00Z">
              <w:r>
                <w:rPr>
                  <w:rFonts w:ascii="Sakkal Majalla" w:hAnsi="Sakkal Majalla" w:cs="Sakkal Majalla"/>
                  <w:b/>
                  <w:bCs/>
                  <w:sz w:val="28"/>
                  <w:szCs w:val="28"/>
                </w:rPr>
                <w:t>2-3</w:t>
              </w:r>
            </w:ins>
          </w:p>
        </w:tc>
        <w:tc>
          <w:tcPr>
            <w:tcW w:w="2313" w:type="dxa"/>
            <w:shd w:val="clear" w:color="auto" w:fill="D9D9D9" w:themeFill="background1" w:themeFillShade="D9"/>
            <w:vAlign w:val="center"/>
          </w:tcPr>
          <w:p w14:paraId="45BE655D" w14:textId="5D17B8F2" w:rsidR="006E3A65" w:rsidRPr="004F3D2F" w:rsidRDefault="0072675C" w:rsidP="0072675C">
            <w:pPr>
              <w:bidi/>
              <w:spacing w:after="0" w:line="240" w:lineRule="auto"/>
              <w:ind w:right="43"/>
              <w:rPr>
                <w:rFonts w:ascii="Sakkal Majalla" w:hAnsi="Sakkal Majalla" w:cs="Sakkal Majalla"/>
                <w:b/>
                <w:bCs/>
                <w:color w:val="525252" w:themeColor="accent3" w:themeShade="80"/>
                <w:sz w:val="28"/>
                <w:szCs w:val="28"/>
                <w:lang w:bidi="ar-EG"/>
              </w:rPr>
            </w:pPr>
            <w:ins w:id="96" w:author="فيصل طيفور أحمد حاج عمر" w:date="2023-10-06T20:08:00Z">
              <w:r w:rsidRPr="0072675C">
                <w:rPr>
                  <w:rFonts w:ascii="Sakkal Majalla" w:hAnsi="Sakkal Majalla" w:cs="Sakkal Majalla" w:hint="cs"/>
                  <w:b/>
                  <w:bCs/>
                  <w:color w:val="525252" w:themeColor="accent3" w:themeShade="80"/>
                  <w:sz w:val="28"/>
                  <w:szCs w:val="28"/>
                  <w:rtl/>
                  <w:lang w:bidi="ar-EG"/>
                </w:rPr>
                <w:t>أن ي</w:t>
              </w:r>
              <w:r w:rsidRPr="0072675C">
                <w:rPr>
                  <w:rFonts w:ascii="Sakkal Majalla" w:hAnsi="Sakkal Majalla" w:cs="Sakkal Majalla"/>
                  <w:b/>
                  <w:bCs/>
                  <w:color w:val="525252" w:themeColor="accent3" w:themeShade="80"/>
                  <w:sz w:val="28"/>
                  <w:szCs w:val="28"/>
                  <w:rtl/>
                  <w:lang w:bidi="ar-EG"/>
                </w:rPr>
                <w:t>عالج القضايا الأصولية وفق منهجية علمية.</w:t>
              </w:r>
            </w:ins>
          </w:p>
        </w:tc>
        <w:tc>
          <w:tcPr>
            <w:tcW w:w="2469" w:type="dxa"/>
            <w:shd w:val="clear" w:color="auto" w:fill="D9D9D9" w:themeFill="background1" w:themeFillShade="D9"/>
          </w:tcPr>
          <w:p w14:paraId="34437EBF" w14:textId="3E7E7297" w:rsidR="006E3A65" w:rsidRPr="004F3D2F" w:rsidRDefault="0072675C" w:rsidP="008B4C8B">
            <w:pPr>
              <w:bidi/>
              <w:spacing w:after="0" w:line="240" w:lineRule="auto"/>
              <w:ind w:right="43"/>
              <w:rPr>
                <w:rFonts w:ascii="Sakkal Majalla" w:hAnsi="Sakkal Majalla" w:cs="Sakkal Majalla"/>
                <w:b/>
                <w:bCs/>
                <w:color w:val="525252" w:themeColor="accent3" w:themeShade="80"/>
                <w:sz w:val="28"/>
                <w:szCs w:val="28"/>
                <w:lang w:bidi="ar-EG"/>
              </w:rPr>
            </w:pPr>
            <w:ins w:id="97" w:author="فيصل طيفور أحمد حاج عمر" w:date="2023-10-06T20:08:00Z">
              <w:r>
                <w:rPr>
                  <w:rFonts w:ascii="Sakkal Majalla" w:hAnsi="Sakkal Majalla" w:cs="Sakkal Majalla" w:hint="cs"/>
                  <w:b/>
                  <w:bCs/>
                  <w:color w:val="525252" w:themeColor="accent3" w:themeShade="80"/>
                  <w:sz w:val="28"/>
                  <w:szCs w:val="28"/>
                  <w:rtl/>
                  <w:lang w:bidi="ar-EG"/>
                </w:rPr>
                <w:t>م3</w:t>
              </w:r>
            </w:ins>
          </w:p>
        </w:tc>
        <w:tc>
          <w:tcPr>
            <w:tcW w:w="2078" w:type="dxa"/>
            <w:shd w:val="clear" w:color="auto" w:fill="D9D9D9" w:themeFill="background1" w:themeFillShade="D9"/>
            <w:vAlign w:val="center"/>
          </w:tcPr>
          <w:p w14:paraId="1C6236B0" w14:textId="55AA76FE" w:rsidR="006E3A65" w:rsidRPr="004F3D2F" w:rsidRDefault="00D725FA" w:rsidP="00D725FA">
            <w:pPr>
              <w:bidi/>
              <w:spacing w:after="0" w:line="240" w:lineRule="auto"/>
              <w:ind w:right="43"/>
              <w:rPr>
                <w:rFonts w:ascii="Sakkal Majalla" w:hAnsi="Sakkal Majalla" w:cs="Sakkal Majalla"/>
                <w:b/>
                <w:bCs/>
                <w:color w:val="525252" w:themeColor="accent3" w:themeShade="80"/>
                <w:sz w:val="28"/>
                <w:szCs w:val="28"/>
                <w:lang w:bidi="ar-EG"/>
              </w:rPr>
            </w:pPr>
            <w:ins w:id="98" w:author="فيصل طيفور أحمد حاج عمر" w:date="2023-10-21T22:28:00Z">
              <w:r w:rsidRPr="00D725FA">
                <w:rPr>
                  <w:rFonts w:ascii="Sakkal Majalla" w:hAnsi="Sakkal Majalla" w:cs="Sakkal Majalla"/>
                  <w:b/>
                  <w:bCs/>
                  <w:color w:val="525252" w:themeColor="accent3" w:themeShade="80"/>
                  <w:sz w:val="28"/>
                  <w:szCs w:val="28"/>
                  <w:rtl/>
                  <w:lang w:bidi="ar-EG"/>
                </w:rPr>
                <w:t>التواصل المستمر مع المشرف</w:t>
              </w:r>
            </w:ins>
          </w:p>
        </w:tc>
        <w:tc>
          <w:tcPr>
            <w:tcW w:w="1791" w:type="dxa"/>
            <w:shd w:val="clear" w:color="auto" w:fill="D9D9D9" w:themeFill="background1" w:themeFillShade="D9"/>
            <w:vAlign w:val="center"/>
          </w:tcPr>
          <w:p w14:paraId="7ED8B47B" w14:textId="6DB949F4" w:rsidR="006E3A65" w:rsidRPr="004F3D2F" w:rsidRDefault="00D725FA" w:rsidP="00D725FA">
            <w:pPr>
              <w:bidi/>
              <w:spacing w:after="0" w:line="240" w:lineRule="auto"/>
              <w:ind w:right="43"/>
              <w:rPr>
                <w:rFonts w:ascii="Sakkal Majalla" w:hAnsi="Sakkal Majalla" w:cs="Sakkal Majalla"/>
                <w:b/>
                <w:bCs/>
                <w:color w:val="525252" w:themeColor="accent3" w:themeShade="80"/>
                <w:sz w:val="28"/>
                <w:szCs w:val="28"/>
                <w:lang w:bidi="ar-EG"/>
              </w:rPr>
            </w:pPr>
            <w:ins w:id="99" w:author="فيصل طيفور أحمد حاج عمر" w:date="2023-10-21T22:29:00Z">
              <w:r w:rsidRPr="00D725FA">
                <w:rPr>
                  <w:rFonts w:ascii="Sakkal Majalla" w:hAnsi="Sakkal Majalla" w:cs="Sakkal Majalla"/>
                  <w:b/>
                  <w:bCs/>
                  <w:color w:val="525252" w:themeColor="accent3" w:themeShade="80"/>
                  <w:sz w:val="28"/>
                  <w:szCs w:val="28"/>
                  <w:rtl/>
                  <w:lang w:bidi="ar-EG"/>
                </w:rPr>
                <w:t>- مناقشة البحث من لجنة تشكل من القسم حسب لائحة</w:t>
              </w:r>
            </w:ins>
          </w:p>
        </w:tc>
      </w:tr>
      <w:tr w:rsidR="006E3A65" w:rsidRPr="004F3D2F" w14:paraId="2EE7B443" w14:textId="77777777" w:rsidTr="009849A1">
        <w:trPr>
          <w:trHeight w:val="402"/>
          <w:tblCellSpacing w:w="7" w:type="dxa"/>
          <w:jc w:val="center"/>
        </w:trPr>
        <w:tc>
          <w:tcPr>
            <w:tcW w:w="897" w:type="dxa"/>
            <w:shd w:val="clear" w:color="auto" w:fill="52B5C2"/>
            <w:vAlign w:val="center"/>
          </w:tcPr>
          <w:p w14:paraId="025010B2" w14:textId="77777777" w:rsidR="006E3A65" w:rsidRPr="004F3D2F" w:rsidRDefault="006E3A65" w:rsidP="006E3A65">
            <w:pPr>
              <w:bidi/>
              <w:spacing w:after="0"/>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Pr>
              <w:t>3.0</w:t>
            </w:r>
          </w:p>
        </w:tc>
        <w:tc>
          <w:tcPr>
            <w:tcW w:w="8693" w:type="dxa"/>
            <w:gridSpan w:val="4"/>
            <w:shd w:val="clear" w:color="auto" w:fill="52B5C2"/>
          </w:tcPr>
          <w:p w14:paraId="549D3ADB" w14:textId="77777777" w:rsidR="006E3A65" w:rsidRPr="004F3D2F" w:rsidRDefault="006E3A65" w:rsidP="006E3A65">
            <w:pPr>
              <w:bidi/>
              <w:spacing w:after="0"/>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القيم والاستقلالية والمسؤولية</w:t>
            </w:r>
          </w:p>
        </w:tc>
      </w:tr>
      <w:tr w:rsidR="006E3A65" w:rsidRPr="004F3D2F" w14:paraId="631410A3" w14:textId="77777777" w:rsidTr="009849A1">
        <w:trPr>
          <w:tblCellSpacing w:w="7" w:type="dxa"/>
          <w:jc w:val="center"/>
        </w:trPr>
        <w:tc>
          <w:tcPr>
            <w:tcW w:w="897" w:type="dxa"/>
            <w:shd w:val="clear" w:color="auto" w:fill="F2F2F2" w:themeFill="background1" w:themeFillShade="F2"/>
            <w:vAlign w:val="center"/>
          </w:tcPr>
          <w:p w14:paraId="09FB2A83"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3.1</w:t>
            </w:r>
          </w:p>
        </w:tc>
        <w:tc>
          <w:tcPr>
            <w:tcW w:w="2313" w:type="dxa"/>
            <w:shd w:val="clear" w:color="auto" w:fill="F2F2F2" w:themeFill="background1" w:themeFillShade="F2"/>
            <w:vAlign w:val="center"/>
          </w:tcPr>
          <w:p w14:paraId="039A919A" w14:textId="7ECEC47F" w:rsidR="006E3A65" w:rsidRPr="004F3D2F" w:rsidRDefault="0072675C" w:rsidP="008B4C8B">
            <w:pPr>
              <w:bidi/>
              <w:spacing w:after="0" w:line="240" w:lineRule="auto"/>
              <w:ind w:right="43"/>
              <w:jc w:val="center"/>
              <w:rPr>
                <w:rFonts w:ascii="Sakkal Majalla" w:hAnsi="Sakkal Majalla" w:cs="Sakkal Majalla"/>
                <w:b/>
                <w:bCs/>
                <w:color w:val="525252" w:themeColor="accent3" w:themeShade="80"/>
                <w:sz w:val="28"/>
                <w:szCs w:val="28"/>
                <w:lang w:bidi="ar-EG"/>
              </w:rPr>
            </w:pPr>
            <w:ins w:id="100" w:author="فيصل طيفور أحمد حاج عمر" w:date="2023-10-06T20:09:00Z">
              <w:r w:rsidRPr="0072675C">
                <w:rPr>
                  <w:rFonts w:ascii="Sakkal Majalla" w:hAnsi="Sakkal Majalla" w:cs="Sakkal Majalla"/>
                  <w:b/>
                  <w:bCs/>
                  <w:color w:val="525252" w:themeColor="accent3" w:themeShade="80"/>
                  <w:sz w:val="28"/>
                  <w:szCs w:val="28"/>
                  <w:rtl/>
                  <w:lang w:bidi="ar-EG"/>
                </w:rPr>
                <w:t>أن يتأدب مع العلماء ومن رأى رأيهم من أساتذته وزملائه.</w:t>
              </w:r>
            </w:ins>
          </w:p>
        </w:tc>
        <w:tc>
          <w:tcPr>
            <w:tcW w:w="2469" w:type="dxa"/>
            <w:shd w:val="clear" w:color="auto" w:fill="F2F2F2" w:themeFill="background1" w:themeFillShade="F2"/>
          </w:tcPr>
          <w:p w14:paraId="5BD06249" w14:textId="50F5E31F" w:rsidR="006E3A65" w:rsidRPr="004F3D2F" w:rsidRDefault="0072675C" w:rsidP="008B4C8B">
            <w:pPr>
              <w:bidi/>
              <w:spacing w:after="0" w:line="240" w:lineRule="auto"/>
              <w:ind w:right="43"/>
              <w:jc w:val="center"/>
              <w:rPr>
                <w:rFonts w:ascii="Sakkal Majalla" w:hAnsi="Sakkal Majalla" w:cs="Sakkal Majalla"/>
                <w:b/>
                <w:bCs/>
                <w:color w:val="525252" w:themeColor="accent3" w:themeShade="80"/>
                <w:sz w:val="28"/>
                <w:szCs w:val="28"/>
                <w:lang w:bidi="ar-EG"/>
              </w:rPr>
            </w:pPr>
            <w:ins w:id="101" w:author="فيصل طيفور أحمد حاج عمر" w:date="2023-10-06T20:09:00Z">
              <w:r>
                <w:rPr>
                  <w:rFonts w:ascii="Sakkal Majalla" w:hAnsi="Sakkal Majalla" w:cs="Sakkal Majalla" w:hint="cs"/>
                  <w:b/>
                  <w:bCs/>
                  <w:color w:val="525252" w:themeColor="accent3" w:themeShade="80"/>
                  <w:sz w:val="28"/>
                  <w:szCs w:val="28"/>
                  <w:rtl/>
                  <w:lang w:bidi="ar-EG"/>
                </w:rPr>
                <w:t>ق1</w:t>
              </w:r>
            </w:ins>
          </w:p>
        </w:tc>
        <w:tc>
          <w:tcPr>
            <w:tcW w:w="2078" w:type="dxa"/>
            <w:shd w:val="clear" w:color="auto" w:fill="F2F2F2" w:themeFill="background1" w:themeFillShade="F2"/>
            <w:vAlign w:val="center"/>
          </w:tcPr>
          <w:p w14:paraId="7B2E717B" w14:textId="77777777" w:rsidR="00D725FA" w:rsidRPr="00D725FA" w:rsidRDefault="00D725FA" w:rsidP="00D725FA">
            <w:pPr>
              <w:bidi/>
              <w:spacing w:after="0" w:line="240" w:lineRule="auto"/>
              <w:ind w:right="43"/>
              <w:jc w:val="center"/>
              <w:rPr>
                <w:ins w:id="102" w:author="فيصل طيفور أحمد حاج عمر" w:date="2023-10-21T22:30:00Z"/>
                <w:rFonts w:ascii="Sakkal Majalla" w:hAnsi="Sakkal Majalla" w:cs="Sakkal Majalla"/>
                <w:b/>
                <w:bCs/>
                <w:color w:val="525252" w:themeColor="accent3" w:themeShade="80"/>
                <w:sz w:val="28"/>
                <w:szCs w:val="28"/>
                <w:rtl/>
                <w:lang w:bidi="ar-EG"/>
              </w:rPr>
            </w:pPr>
            <w:ins w:id="103" w:author="فيصل طيفور أحمد حاج عمر" w:date="2023-10-21T22:30:00Z">
              <w:r w:rsidRPr="00D725FA">
                <w:rPr>
                  <w:rFonts w:ascii="Sakkal Majalla" w:hAnsi="Sakkal Majalla" w:cs="Sakkal Majalla"/>
                  <w:b/>
                  <w:bCs/>
                  <w:color w:val="525252" w:themeColor="accent3" w:themeShade="80"/>
                  <w:sz w:val="28"/>
                  <w:szCs w:val="28"/>
                  <w:rtl/>
                  <w:lang w:bidi="ar-EG"/>
                </w:rPr>
                <w:t>- الحوار الهادف من خلال المناقشات.</w:t>
              </w:r>
            </w:ins>
          </w:p>
          <w:p w14:paraId="64578434" w14:textId="77777777" w:rsidR="006E3A65" w:rsidRPr="004F3D2F" w:rsidRDefault="006E3A65"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91" w:type="dxa"/>
            <w:shd w:val="clear" w:color="auto" w:fill="F2F2F2" w:themeFill="background1" w:themeFillShade="F2"/>
            <w:vAlign w:val="center"/>
          </w:tcPr>
          <w:p w14:paraId="0C779822" w14:textId="15A0FAD3" w:rsidR="006E3A65" w:rsidRPr="004F3D2F" w:rsidRDefault="00D725FA" w:rsidP="00D725FA">
            <w:pPr>
              <w:bidi/>
              <w:spacing w:after="0" w:line="240" w:lineRule="auto"/>
              <w:ind w:right="43"/>
              <w:jc w:val="center"/>
              <w:rPr>
                <w:rFonts w:ascii="Sakkal Majalla" w:hAnsi="Sakkal Majalla" w:cs="Sakkal Majalla"/>
                <w:b/>
                <w:bCs/>
                <w:color w:val="525252" w:themeColor="accent3" w:themeShade="80"/>
                <w:sz w:val="28"/>
                <w:szCs w:val="28"/>
                <w:lang w:bidi="ar-EG"/>
              </w:rPr>
            </w:pPr>
            <w:ins w:id="104" w:author="فيصل طيفور أحمد حاج عمر" w:date="2023-10-21T22:30:00Z">
              <w:r w:rsidRPr="00D725FA">
                <w:rPr>
                  <w:rFonts w:ascii="Sakkal Majalla" w:hAnsi="Sakkal Majalla" w:cs="Sakkal Majalla"/>
                  <w:b/>
                  <w:bCs/>
                  <w:color w:val="525252" w:themeColor="accent3" w:themeShade="80"/>
                  <w:sz w:val="28"/>
                  <w:szCs w:val="28"/>
                  <w:rtl/>
                  <w:lang w:bidi="ar-EG"/>
                </w:rPr>
                <w:t>تق</w:t>
              </w:r>
              <w:r w:rsidRPr="00D725FA">
                <w:rPr>
                  <w:rFonts w:ascii="Sakkal Majalla" w:hAnsi="Sakkal Majalla" w:cs="Sakkal Majalla" w:hint="cs"/>
                  <w:b/>
                  <w:bCs/>
                  <w:color w:val="525252" w:themeColor="accent3" w:themeShade="80"/>
                  <w:sz w:val="28"/>
                  <w:szCs w:val="28"/>
                  <w:rtl/>
                  <w:lang w:bidi="ar-EG"/>
                </w:rPr>
                <w:t>ي</w:t>
              </w:r>
              <w:r w:rsidRPr="00D725FA">
                <w:rPr>
                  <w:rFonts w:ascii="Sakkal Majalla" w:hAnsi="Sakkal Majalla" w:cs="Sakkal Majalla"/>
                  <w:b/>
                  <w:bCs/>
                  <w:color w:val="525252" w:themeColor="accent3" w:themeShade="80"/>
                  <w:sz w:val="28"/>
                  <w:szCs w:val="28"/>
                  <w:rtl/>
                  <w:lang w:bidi="ar-EG"/>
                </w:rPr>
                <w:t>يم الواجبات المنزلية.</w:t>
              </w:r>
            </w:ins>
          </w:p>
        </w:tc>
      </w:tr>
      <w:tr w:rsidR="006E3A65" w:rsidRPr="004F3D2F" w14:paraId="3FE4025C" w14:textId="77777777" w:rsidTr="009849A1">
        <w:trPr>
          <w:tblCellSpacing w:w="7" w:type="dxa"/>
          <w:jc w:val="center"/>
        </w:trPr>
        <w:tc>
          <w:tcPr>
            <w:tcW w:w="897" w:type="dxa"/>
            <w:shd w:val="clear" w:color="auto" w:fill="D9D9D9" w:themeFill="background1" w:themeFillShade="D9"/>
            <w:vAlign w:val="center"/>
          </w:tcPr>
          <w:p w14:paraId="13CF3793" w14:textId="77777777" w:rsidR="006E3A65" w:rsidRPr="004F3D2F" w:rsidRDefault="006E3A65"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lang w:bidi="ar-EG"/>
              </w:rPr>
              <w:t>3.2</w:t>
            </w:r>
          </w:p>
        </w:tc>
        <w:tc>
          <w:tcPr>
            <w:tcW w:w="2313" w:type="dxa"/>
            <w:shd w:val="clear" w:color="auto" w:fill="D9D9D9" w:themeFill="background1" w:themeFillShade="D9"/>
            <w:vAlign w:val="center"/>
          </w:tcPr>
          <w:p w14:paraId="0F93CDA2" w14:textId="5B229FB6" w:rsidR="006E3A65" w:rsidRPr="004F3D2F" w:rsidRDefault="0072675C" w:rsidP="0072675C">
            <w:pPr>
              <w:bidi/>
              <w:spacing w:after="0" w:line="240" w:lineRule="auto"/>
              <w:ind w:right="43"/>
              <w:jc w:val="center"/>
              <w:rPr>
                <w:rFonts w:ascii="Sakkal Majalla" w:hAnsi="Sakkal Majalla" w:cs="Sakkal Majalla"/>
                <w:b/>
                <w:bCs/>
                <w:color w:val="525252" w:themeColor="accent3" w:themeShade="80"/>
                <w:sz w:val="28"/>
                <w:szCs w:val="28"/>
                <w:lang w:bidi="ar-EG"/>
              </w:rPr>
            </w:pPr>
            <w:ins w:id="105" w:author="فيصل طيفور أحمد حاج عمر" w:date="2023-10-06T20:09:00Z">
              <w:r w:rsidRPr="0072675C">
                <w:rPr>
                  <w:rFonts w:ascii="Sakkal Majalla" w:hAnsi="Sakkal Majalla" w:cs="Sakkal Majalla" w:hint="cs"/>
                  <w:b/>
                  <w:bCs/>
                  <w:color w:val="525252" w:themeColor="accent3" w:themeShade="80"/>
                  <w:sz w:val="28"/>
                  <w:szCs w:val="28"/>
                  <w:rtl/>
                  <w:lang w:bidi="ar-EG"/>
                </w:rPr>
                <w:t>أن ي</w:t>
              </w:r>
              <w:r w:rsidRPr="0072675C">
                <w:rPr>
                  <w:rFonts w:ascii="Sakkal Majalla" w:hAnsi="Sakkal Majalla" w:cs="Sakkal Majalla"/>
                  <w:b/>
                  <w:bCs/>
                  <w:color w:val="525252" w:themeColor="accent3" w:themeShade="80"/>
                  <w:sz w:val="28"/>
                  <w:szCs w:val="28"/>
                  <w:rtl/>
                  <w:lang w:bidi="ar-EG"/>
                </w:rPr>
                <w:t>تقبل النقد والخلاف في الرأي.</w:t>
              </w:r>
            </w:ins>
          </w:p>
        </w:tc>
        <w:tc>
          <w:tcPr>
            <w:tcW w:w="2469" w:type="dxa"/>
            <w:shd w:val="clear" w:color="auto" w:fill="D9D9D9" w:themeFill="background1" w:themeFillShade="D9"/>
          </w:tcPr>
          <w:p w14:paraId="3444816A" w14:textId="4B4FC688" w:rsidR="006E3A65" w:rsidRPr="004F3D2F" w:rsidRDefault="0072675C" w:rsidP="008B4C8B">
            <w:pPr>
              <w:bidi/>
              <w:spacing w:after="0" w:line="240" w:lineRule="auto"/>
              <w:ind w:right="43"/>
              <w:jc w:val="center"/>
              <w:rPr>
                <w:rFonts w:ascii="Sakkal Majalla" w:hAnsi="Sakkal Majalla" w:cs="Sakkal Majalla"/>
                <w:b/>
                <w:bCs/>
                <w:color w:val="525252" w:themeColor="accent3" w:themeShade="80"/>
                <w:sz w:val="28"/>
                <w:szCs w:val="28"/>
                <w:lang w:bidi="ar-EG"/>
              </w:rPr>
            </w:pPr>
            <w:ins w:id="106" w:author="فيصل طيفور أحمد حاج عمر" w:date="2023-10-06T20:09:00Z">
              <w:r>
                <w:rPr>
                  <w:rFonts w:ascii="Sakkal Majalla" w:hAnsi="Sakkal Majalla" w:cs="Sakkal Majalla" w:hint="cs"/>
                  <w:b/>
                  <w:bCs/>
                  <w:color w:val="525252" w:themeColor="accent3" w:themeShade="80"/>
                  <w:sz w:val="28"/>
                  <w:szCs w:val="28"/>
                  <w:rtl/>
                  <w:lang w:bidi="ar-EG"/>
                </w:rPr>
                <w:t>ق1</w:t>
              </w:r>
            </w:ins>
          </w:p>
        </w:tc>
        <w:tc>
          <w:tcPr>
            <w:tcW w:w="2078" w:type="dxa"/>
            <w:shd w:val="clear" w:color="auto" w:fill="D9D9D9" w:themeFill="background1" w:themeFillShade="D9"/>
            <w:vAlign w:val="center"/>
          </w:tcPr>
          <w:p w14:paraId="630345B4" w14:textId="77777777" w:rsidR="00D725FA" w:rsidRPr="00D725FA" w:rsidRDefault="00D725FA" w:rsidP="00D725FA">
            <w:pPr>
              <w:bidi/>
              <w:spacing w:after="0" w:line="240" w:lineRule="auto"/>
              <w:ind w:right="43"/>
              <w:jc w:val="center"/>
              <w:rPr>
                <w:ins w:id="107" w:author="فيصل طيفور أحمد حاج عمر" w:date="2023-10-21T22:31:00Z"/>
                <w:rFonts w:ascii="Sakkal Majalla" w:hAnsi="Sakkal Majalla" w:cs="Sakkal Majalla"/>
                <w:b/>
                <w:bCs/>
                <w:color w:val="525252" w:themeColor="accent3" w:themeShade="80"/>
                <w:sz w:val="28"/>
                <w:szCs w:val="28"/>
                <w:rtl/>
                <w:lang w:bidi="ar-EG"/>
              </w:rPr>
            </w:pPr>
            <w:ins w:id="108" w:author="فيصل طيفور أحمد حاج عمر" w:date="2023-10-21T22:31:00Z">
              <w:r w:rsidRPr="00D725FA">
                <w:rPr>
                  <w:rFonts w:ascii="Sakkal Majalla" w:hAnsi="Sakkal Majalla" w:cs="Sakkal Majalla"/>
                  <w:b/>
                  <w:bCs/>
                  <w:color w:val="525252" w:themeColor="accent3" w:themeShade="80"/>
                  <w:sz w:val="28"/>
                  <w:szCs w:val="28"/>
                  <w:rtl/>
                  <w:lang w:bidi="ar-EG"/>
                </w:rPr>
                <w:t>- التشجيع والتحفيز</w:t>
              </w:r>
            </w:ins>
          </w:p>
          <w:p w14:paraId="432596E0" w14:textId="77777777" w:rsidR="006E3A65" w:rsidRPr="004F3D2F" w:rsidRDefault="006E3A65"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91" w:type="dxa"/>
            <w:shd w:val="clear" w:color="auto" w:fill="D9D9D9" w:themeFill="background1" w:themeFillShade="D9"/>
            <w:vAlign w:val="center"/>
          </w:tcPr>
          <w:p w14:paraId="707FD353" w14:textId="77777777" w:rsidR="00D725FA" w:rsidRPr="00D725FA" w:rsidRDefault="00D725FA" w:rsidP="00D725FA">
            <w:pPr>
              <w:bidi/>
              <w:spacing w:after="0" w:line="240" w:lineRule="auto"/>
              <w:ind w:right="43"/>
              <w:jc w:val="center"/>
              <w:rPr>
                <w:ins w:id="109" w:author="فيصل طيفور أحمد حاج عمر" w:date="2023-10-21T22:31:00Z"/>
                <w:rFonts w:ascii="Sakkal Majalla" w:hAnsi="Sakkal Majalla" w:cs="Sakkal Majalla"/>
                <w:b/>
                <w:bCs/>
                <w:color w:val="525252" w:themeColor="accent3" w:themeShade="80"/>
                <w:sz w:val="28"/>
                <w:szCs w:val="28"/>
                <w:rtl/>
                <w:lang w:bidi="ar-EG"/>
              </w:rPr>
            </w:pPr>
            <w:ins w:id="110" w:author="فيصل طيفور أحمد حاج عمر" w:date="2023-10-21T22:31:00Z">
              <w:r w:rsidRPr="00D725FA">
                <w:rPr>
                  <w:rFonts w:ascii="Sakkal Majalla" w:hAnsi="Sakkal Majalla" w:cs="Sakkal Majalla"/>
                  <w:b/>
                  <w:bCs/>
                  <w:color w:val="525252" w:themeColor="accent3" w:themeShade="80"/>
                  <w:sz w:val="28"/>
                  <w:szCs w:val="28"/>
                  <w:rtl/>
                  <w:lang w:bidi="ar-EG"/>
                </w:rPr>
                <w:t>- تقييم المشاركة الصفية وملاحظة السلوك.</w:t>
              </w:r>
            </w:ins>
          </w:p>
          <w:p w14:paraId="1419E146" w14:textId="77777777" w:rsidR="006E3A65" w:rsidRPr="004F3D2F" w:rsidRDefault="006E3A65"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6E3A65" w:rsidRPr="004F3D2F" w14:paraId="550AAE12" w14:textId="77777777" w:rsidTr="009849A1">
        <w:trPr>
          <w:tblCellSpacing w:w="7" w:type="dxa"/>
          <w:jc w:val="center"/>
        </w:trPr>
        <w:tc>
          <w:tcPr>
            <w:tcW w:w="897" w:type="dxa"/>
            <w:shd w:val="clear" w:color="auto" w:fill="F2F2F2" w:themeFill="background1" w:themeFillShade="F2"/>
            <w:vAlign w:val="center"/>
          </w:tcPr>
          <w:p w14:paraId="11B6E73F" w14:textId="77777777" w:rsidR="006E3A65" w:rsidRDefault="0072675C" w:rsidP="008B4C8B">
            <w:pPr>
              <w:bidi/>
              <w:spacing w:after="0" w:line="240" w:lineRule="auto"/>
              <w:ind w:right="43"/>
              <w:jc w:val="center"/>
              <w:rPr>
                <w:ins w:id="111" w:author="فيصل طيفور أحمد حاج عمر" w:date="2023-10-06T20:10:00Z"/>
                <w:rFonts w:ascii="Sakkal Majalla" w:hAnsi="Sakkal Majalla" w:cs="Sakkal Majalla"/>
                <w:b/>
                <w:bCs/>
                <w:sz w:val="28"/>
                <w:szCs w:val="28"/>
                <w:lang w:bidi="ar-EG"/>
              </w:rPr>
            </w:pPr>
            <w:ins w:id="112" w:author="فيصل طيفور أحمد حاج عمر" w:date="2023-10-06T20:10:00Z">
              <w:r>
                <w:rPr>
                  <w:rFonts w:ascii="Sakkal Majalla" w:hAnsi="Sakkal Majalla" w:cs="Sakkal Majalla"/>
                  <w:b/>
                  <w:bCs/>
                  <w:sz w:val="28"/>
                  <w:szCs w:val="28"/>
                  <w:lang w:bidi="ar-EG"/>
                </w:rPr>
                <w:lastRenderedPageBreak/>
                <w:t>3-3</w:t>
              </w:r>
            </w:ins>
          </w:p>
          <w:p w14:paraId="2E89A03B" w14:textId="77777777" w:rsidR="0072675C" w:rsidRDefault="0072675C" w:rsidP="0072675C">
            <w:pPr>
              <w:bidi/>
              <w:spacing w:after="0" w:line="240" w:lineRule="auto"/>
              <w:ind w:right="43"/>
              <w:jc w:val="center"/>
              <w:rPr>
                <w:ins w:id="113" w:author="فيصل طيفور أحمد حاج عمر" w:date="2023-10-06T20:10:00Z"/>
                <w:rFonts w:ascii="Sakkal Majalla" w:hAnsi="Sakkal Majalla" w:cs="Sakkal Majalla"/>
                <w:b/>
                <w:bCs/>
                <w:sz w:val="28"/>
                <w:szCs w:val="28"/>
                <w:lang w:bidi="ar-EG"/>
              </w:rPr>
            </w:pPr>
          </w:p>
          <w:p w14:paraId="293B6BA6" w14:textId="6553D842" w:rsidR="0072675C" w:rsidRPr="004F3D2F" w:rsidRDefault="0072675C" w:rsidP="0072675C">
            <w:pPr>
              <w:bidi/>
              <w:spacing w:after="0" w:line="240" w:lineRule="auto"/>
              <w:ind w:right="43"/>
              <w:jc w:val="center"/>
              <w:rPr>
                <w:rFonts w:ascii="Sakkal Majalla" w:hAnsi="Sakkal Majalla" w:cs="Sakkal Majalla"/>
                <w:b/>
                <w:bCs/>
                <w:sz w:val="28"/>
                <w:szCs w:val="28"/>
                <w:lang w:bidi="ar-EG"/>
              </w:rPr>
            </w:pPr>
            <w:ins w:id="114" w:author="فيصل طيفور أحمد حاج عمر" w:date="2023-10-06T20:10:00Z">
              <w:r>
                <w:rPr>
                  <w:rFonts w:ascii="Sakkal Majalla" w:hAnsi="Sakkal Majalla" w:cs="Sakkal Majalla"/>
                  <w:b/>
                  <w:bCs/>
                  <w:sz w:val="28"/>
                  <w:szCs w:val="28"/>
                  <w:lang w:bidi="ar-EG"/>
                </w:rPr>
                <w:t>3-4</w:t>
              </w:r>
            </w:ins>
          </w:p>
        </w:tc>
        <w:tc>
          <w:tcPr>
            <w:tcW w:w="2313" w:type="dxa"/>
            <w:shd w:val="clear" w:color="auto" w:fill="F2F2F2" w:themeFill="background1" w:themeFillShade="F2"/>
            <w:vAlign w:val="center"/>
          </w:tcPr>
          <w:p w14:paraId="57B34AE9" w14:textId="77777777" w:rsidR="006E3A65" w:rsidRDefault="0072675C" w:rsidP="0072675C">
            <w:pPr>
              <w:bidi/>
              <w:spacing w:after="0" w:line="240" w:lineRule="auto"/>
              <w:ind w:right="43"/>
              <w:jc w:val="center"/>
              <w:rPr>
                <w:ins w:id="115" w:author="فيصل طيفور أحمد حاج عمر" w:date="2023-10-06T20:11:00Z"/>
                <w:rFonts w:ascii="Sakkal Majalla" w:hAnsi="Sakkal Majalla" w:cs="Sakkal Majalla"/>
                <w:b/>
                <w:bCs/>
                <w:color w:val="525252" w:themeColor="accent3" w:themeShade="80"/>
                <w:sz w:val="28"/>
                <w:szCs w:val="28"/>
                <w:rtl/>
                <w:lang w:bidi="ar-EG"/>
              </w:rPr>
            </w:pPr>
            <w:ins w:id="116" w:author="فيصل طيفور أحمد حاج عمر" w:date="2023-10-06T20:10:00Z">
              <w:r w:rsidRPr="0072675C">
                <w:rPr>
                  <w:rFonts w:ascii="Sakkal Majalla" w:hAnsi="Sakkal Majalla" w:cs="Sakkal Majalla" w:hint="cs"/>
                  <w:b/>
                  <w:bCs/>
                  <w:color w:val="525252" w:themeColor="accent3" w:themeShade="80"/>
                  <w:sz w:val="28"/>
                  <w:szCs w:val="28"/>
                  <w:rtl/>
                  <w:lang w:bidi="ar-EG"/>
                </w:rPr>
                <w:t>أن ي</w:t>
              </w:r>
              <w:r w:rsidRPr="0072675C">
                <w:rPr>
                  <w:rFonts w:ascii="Sakkal Majalla" w:hAnsi="Sakkal Majalla" w:cs="Sakkal Majalla"/>
                  <w:b/>
                  <w:bCs/>
                  <w:color w:val="525252" w:themeColor="accent3" w:themeShade="80"/>
                  <w:sz w:val="28"/>
                  <w:szCs w:val="28"/>
                  <w:rtl/>
                  <w:lang w:bidi="ar-EG"/>
                </w:rPr>
                <w:t>تم العمل من خلال فريق.</w:t>
              </w:r>
            </w:ins>
          </w:p>
          <w:p w14:paraId="71E2CFCB" w14:textId="77777777" w:rsidR="0072675C" w:rsidRDefault="0072675C" w:rsidP="0072675C">
            <w:pPr>
              <w:bidi/>
              <w:spacing w:after="0" w:line="240" w:lineRule="auto"/>
              <w:ind w:right="43"/>
              <w:jc w:val="center"/>
              <w:rPr>
                <w:ins w:id="117" w:author="فيصل طيفور أحمد حاج عمر" w:date="2023-10-06T20:10:00Z"/>
                <w:rFonts w:ascii="Sakkal Majalla" w:hAnsi="Sakkal Majalla" w:cs="Sakkal Majalla"/>
                <w:b/>
                <w:bCs/>
                <w:color w:val="525252" w:themeColor="accent3" w:themeShade="80"/>
                <w:sz w:val="28"/>
                <w:szCs w:val="28"/>
                <w:rtl/>
                <w:lang w:bidi="ar-EG"/>
              </w:rPr>
            </w:pPr>
          </w:p>
          <w:p w14:paraId="679D8C2E" w14:textId="427A1997" w:rsidR="0072675C" w:rsidRPr="004F3D2F" w:rsidRDefault="0072675C" w:rsidP="0072675C">
            <w:pPr>
              <w:bidi/>
              <w:spacing w:after="0" w:line="240" w:lineRule="auto"/>
              <w:ind w:right="43"/>
              <w:jc w:val="center"/>
              <w:rPr>
                <w:rFonts w:ascii="Sakkal Majalla" w:hAnsi="Sakkal Majalla" w:cs="Sakkal Majalla"/>
                <w:b/>
                <w:bCs/>
                <w:color w:val="525252" w:themeColor="accent3" w:themeShade="80"/>
                <w:sz w:val="28"/>
                <w:szCs w:val="28"/>
                <w:lang w:bidi="ar-EG"/>
              </w:rPr>
            </w:pPr>
            <w:ins w:id="118" w:author="فيصل طيفور أحمد حاج عمر" w:date="2023-10-06T20:11:00Z">
              <w:r w:rsidRPr="0072675C">
                <w:rPr>
                  <w:rFonts w:ascii="Sakkal Majalla" w:hAnsi="Sakkal Majalla" w:cs="Sakkal Majalla" w:hint="cs"/>
                  <w:b/>
                  <w:bCs/>
                  <w:color w:val="525252" w:themeColor="accent3" w:themeShade="80"/>
                  <w:sz w:val="28"/>
                  <w:szCs w:val="28"/>
                  <w:rtl/>
                  <w:lang w:bidi="ar-EG"/>
                </w:rPr>
                <w:t>أن يكون قادرا</w:t>
              </w:r>
              <w:r w:rsidRPr="0072675C">
                <w:rPr>
                  <w:rFonts w:ascii="Sakkal Majalla" w:hAnsi="Sakkal Majalla" w:cs="Sakkal Majalla"/>
                  <w:b/>
                  <w:bCs/>
                  <w:color w:val="525252" w:themeColor="accent3" w:themeShade="80"/>
                  <w:sz w:val="28"/>
                  <w:szCs w:val="28"/>
                  <w:rtl/>
                  <w:lang w:bidi="ar-EG"/>
                </w:rPr>
                <w:t xml:space="preserve"> على</w:t>
              </w:r>
              <w:r w:rsidRPr="0072675C">
                <w:rPr>
                  <w:rFonts w:ascii="Sakkal Majalla" w:hAnsi="Sakkal Majalla" w:cs="Sakkal Majalla" w:hint="cs"/>
                  <w:b/>
                  <w:bCs/>
                  <w:color w:val="525252" w:themeColor="accent3" w:themeShade="80"/>
                  <w:sz w:val="28"/>
                  <w:szCs w:val="28"/>
                  <w:rtl/>
                  <w:lang w:bidi="ar-EG"/>
                </w:rPr>
                <w:t xml:space="preserve"> حل المشكلات البحثية وتوظيف المعلومات</w:t>
              </w:r>
            </w:ins>
          </w:p>
        </w:tc>
        <w:tc>
          <w:tcPr>
            <w:tcW w:w="2469" w:type="dxa"/>
            <w:shd w:val="clear" w:color="auto" w:fill="F2F2F2" w:themeFill="background1" w:themeFillShade="F2"/>
          </w:tcPr>
          <w:p w14:paraId="2BF67867" w14:textId="77777777" w:rsidR="0072675C" w:rsidRDefault="0072675C" w:rsidP="008B4C8B">
            <w:pPr>
              <w:bidi/>
              <w:spacing w:after="0" w:line="240" w:lineRule="auto"/>
              <w:ind w:right="43"/>
              <w:jc w:val="center"/>
              <w:rPr>
                <w:ins w:id="119" w:author="فيصل طيفور أحمد حاج عمر" w:date="2023-10-06T20:11:00Z"/>
                <w:rFonts w:ascii="Sakkal Majalla" w:hAnsi="Sakkal Majalla" w:cs="Sakkal Majalla"/>
                <w:b/>
                <w:bCs/>
                <w:color w:val="525252" w:themeColor="accent3" w:themeShade="80"/>
                <w:sz w:val="28"/>
                <w:szCs w:val="28"/>
                <w:rtl/>
                <w:lang w:bidi="ar-EG"/>
              </w:rPr>
            </w:pPr>
          </w:p>
          <w:p w14:paraId="68ACF3A9" w14:textId="77777777" w:rsidR="006E3A65" w:rsidRDefault="0072675C" w:rsidP="0072675C">
            <w:pPr>
              <w:bidi/>
              <w:spacing w:after="0" w:line="240" w:lineRule="auto"/>
              <w:ind w:right="43"/>
              <w:jc w:val="center"/>
              <w:rPr>
                <w:ins w:id="120" w:author="فيصل طيفور أحمد حاج عمر" w:date="2023-10-06T20:11:00Z"/>
                <w:rFonts w:ascii="Sakkal Majalla" w:hAnsi="Sakkal Majalla" w:cs="Sakkal Majalla"/>
                <w:b/>
                <w:bCs/>
                <w:color w:val="525252" w:themeColor="accent3" w:themeShade="80"/>
                <w:sz w:val="28"/>
                <w:szCs w:val="28"/>
                <w:rtl/>
                <w:lang w:bidi="ar-EG"/>
              </w:rPr>
            </w:pPr>
            <w:ins w:id="121" w:author="فيصل طيفور أحمد حاج عمر" w:date="2023-10-06T20:10:00Z">
              <w:r>
                <w:rPr>
                  <w:rFonts w:ascii="Sakkal Majalla" w:hAnsi="Sakkal Majalla" w:cs="Sakkal Majalla" w:hint="cs"/>
                  <w:b/>
                  <w:bCs/>
                  <w:color w:val="525252" w:themeColor="accent3" w:themeShade="80"/>
                  <w:sz w:val="28"/>
                  <w:szCs w:val="28"/>
                  <w:rtl/>
                  <w:lang w:bidi="ar-EG"/>
                </w:rPr>
                <w:t>ق2</w:t>
              </w:r>
            </w:ins>
          </w:p>
          <w:p w14:paraId="37EBFFA6" w14:textId="77777777" w:rsidR="0072675C" w:rsidRDefault="0072675C" w:rsidP="0072675C">
            <w:pPr>
              <w:bidi/>
              <w:spacing w:after="0" w:line="240" w:lineRule="auto"/>
              <w:ind w:right="43"/>
              <w:jc w:val="center"/>
              <w:rPr>
                <w:ins w:id="122" w:author="فيصل طيفور أحمد حاج عمر" w:date="2023-10-06T20:11:00Z"/>
                <w:rFonts w:ascii="Sakkal Majalla" w:hAnsi="Sakkal Majalla" w:cs="Sakkal Majalla"/>
                <w:b/>
                <w:bCs/>
                <w:color w:val="525252" w:themeColor="accent3" w:themeShade="80"/>
                <w:sz w:val="28"/>
                <w:szCs w:val="28"/>
                <w:rtl/>
                <w:lang w:bidi="ar-EG"/>
              </w:rPr>
            </w:pPr>
          </w:p>
          <w:p w14:paraId="7B5EB5FC" w14:textId="77777777" w:rsidR="0072675C" w:rsidRDefault="0072675C" w:rsidP="0072675C">
            <w:pPr>
              <w:bidi/>
              <w:spacing w:after="0" w:line="240" w:lineRule="auto"/>
              <w:ind w:right="43"/>
              <w:jc w:val="center"/>
              <w:rPr>
                <w:ins w:id="123" w:author="فيصل طيفور أحمد حاج عمر" w:date="2023-10-06T20:11:00Z"/>
                <w:rFonts w:ascii="Sakkal Majalla" w:hAnsi="Sakkal Majalla" w:cs="Sakkal Majalla"/>
                <w:b/>
                <w:bCs/>
                <w:color w:val="525252" w:themeColor="accent3" w:themeShade="80"/>
                <w:sz w:val="28"/>
                <w:szCs w:val="28"/>
                <w:rtl/>
                <w:lang w:bidi="ar-EG"/>
              </w:rPr>
            </w:pPr>
          </w:p>
          <w:p w14:paraId="2217A87D" w14:textId="4AE47250" w:rsidR="0072675C" w:rsidRPr="004F3D2F" w:rsidRDefault="0072675C" w:rsidP="0072675C">
            <w:pPr>
              <w:bidi/>
              <w:spacing w:after="0" w:line="240" w:lineRule="auto"/>
              <w:ind w:right="43"/>
              <w:jc w:val="center"/>
              <w:rPr>
                <w:rFonts w:ascii="Sakkal Majalla" w:hAnsi="Sakkal Majalla" w:cs="Sakkal Majalla"/>
                <w:b/>
                <w:bCs/>
                <w:color w:val="525252" w:themeColor="accent3" w:themeShade="80"/>
                <w:sz w:val="28"/>
                <w:szCs w:val="28"/>
                <w:lang w:bidi="ar-EG"/>
              </w:rPr>
            </w:pPr>
            <w:ins w:id="124" w:author="فيصل طيفور أحمد حاج عمر" w:date="2023-10-06T20:11:00Z">
              <w:r>
                <w:rPr>
                  <w:rFonts w:ascii="Sakkal Majalla" w:hAnsi="Sakkal Majalla" w:cs="Sakkal Majalla" w:hint="cs"/>
                  <w:b/>
                  <w:bCs/>
                  <w:color w:val="525252" w:themeColor="accent3" w:themeShade="80"/>
                  <w:sz w:val="28"/>
                  <w:szCs w:val="28"/>
                  <w:rtl/>
                  <w:lang w:bidi="ar-EG"/>
                </w:rPr>
                <w:t>ق3</w:t>
              </w:r>
            </w:ins>
          </w:p>
        </w:tc>
        <w:tc>
          <w:tcPr>
            <w:tcW w:w="2078" w:type="dxa"/>
            <w:shd w:val="clear" w:color="auto" w:fill="F2F2F2" w:themeFill="background1" w:themeFillShade="F2"/>
            <w:vAlign w:val="center"/>
          </w:tcPr>
          <w:p w14:paraId="024B7BD7" w14:textId="77777777" w:rsidR="006E3A65" w:rsidRDefault="00D725FA" w:rsidP="00D725FA">
            <w:pPr>
              <w:bidi/>
              <w:spacing w:after="0" w:line="240" w:lineRule="auto"/>
              <w:ind w:right="43"/>
              <w:jc w:val="center"/>
              <w:rPr>
                <w:ins w:id="125" w:author="فيصل طيفور أحمد حاج عمر" w:date="2023-10-21T22:32:00Z"/>
                <w:rFonts w:ascii="Sakkal Majalla" w:hAnsi="Sakkal Majalla" w:cs="Sakkal Majalla"/>
                <w:b/>
                <w:bCs/>
                <w:color w:val="525252" w:themeColor="accent3" w:themeShade="80"/>
                <w:sz w:val="28"/>
                <w:szCs w:val="28"/>
                <w:rtl/>
                <w:lang w:bidi="ar-EG"/>
              </w:rPr>
            </w:pPr>
            <w:ins w:id="126" w:author="فيصل طيفور أحمد حاج عمر" w:date="2023-10-21T22:32:00Z">
              <w:r w:rsidRPr="00D725FA">
                <w:rPr>
                  <w:rFonts w:ascii="Sakkal Majalla" w:hAnsi="Sakkal Majalla" w:cs="Sakkal Majalla"/>
                  <w:b/>
                  <w:bCs/>
                  <w:color w:val="525252" w:themeColor="accent3" w:themeShade="80"/>
                  <w:sz w:val="28"/>
                  <w:szCs w:val="28"/>
                  <w:rtl/>
                  <w:lang w:bidi="ar-EG"/>
                </w:rPr>
                <w:t>- التعلم التعاوني</w:t>
              </w:r>
            </w:ins>
          </w:p>
          <w:p w14:paraId="1DBE5B2A" w14:textId="77777777" w:rsidR="00D725FA" w:rsidRDefault="00D725FA" w:rsidP="00D725FA">
            <w:pPr>
              <w:bidi/>
              <w:spacing w:after="0" w:line="240" w:lineRule="auto"/>
              <w:ind w:right="43"/>
              <w:jc w:val="center"/>
              <w:rPr>
                <w:ins w:id="127" w:author="فيصل طيفور أحمد حاج عمر" w:date="2023-10-21T22:32:00Z"/>
                <w:rFonts w:ascii="Sakkal Majalla" w:hAnsi="Sakkal Majalla" w:cs="Sakkal Majalla"/>
                <w:b/>
                <w:bCs/>
                <w:color w:val="525252" w:themeColor="accent3" w:themeShade="80"/>
                <w:sz w:val="28"/>
                <w:szCs w:val="28"/>
                <w:rtl/>
                <w:lang w:bidi="ar-EG"/>
              </w:rPr>
            </w:pPr>
          </w:p>
          <w:p w14:paraId="60E6CC8B" w14:textId="77777777" w:rsidR="00D725FA" w:rsidRDefault="00D725FA" w:rsidP="00D725FA">
            <w:pPr>
              <w:bidi/>
              <w:spacing w:after="0" w:line="240" w:lineRule="auto"/>
              <w:ind w:right="43"/>
              <w:jc w:val="center"/>
              <w:rPr>
                <w:ins w:id="128" w:author="فيصل طيفور أحمد حاج عمر" w:date="2023-10-21T22:32:00Z"/>
                <w:rFonts w:ascii="Sakkal Majalla" w:hAnsi="Sakkal Majalla" w:cs="Sakkal Majalla"/>
                <w:b/>
                <w:bCs/>
                <w:color w:val="525252" w:themeColor="accent3" w:themeShade="80"/>
                <w:sz w:val="28"/>
                <w:szCs w:val="28"/>
                <w:rtl/>
                <w:lang w:bidi="ar-EG"/>
              </w:rPr>
            </w:pPr>
          </w:p>
          <w:p w14:paraId="353DE5EB" w14:textId="77777777" w:rsidR="00D725FA" w:rsidRDefault="00D725FA" w:rsidP="00D725FA">
            <w:pPr>
              <w:bidi/>
              <w:spacing w:after="0" w:line="240" w:lineRule="auto"/>
              <w:ind w:right="43"/>
              <w:jc w:val="center"/>
              <w:rPr>
                <w:ins w:id="129" w:author="فيصل طيفور أحمد حاج عمر" w:date="2023-10-21T22:32:00Z"/>
                <w:rFonts w:ascii="Sakkal Majalla" w:hAnsi="Sakkal Majalla" w:cs="Sakkal Majalla"/>
                <w:b/>
                <w:bCs/>
                <w:color w:val="525252" w:themeColor="accent3" w:themeShade="80"/>
                <w:sz w:val="28"/>
                <w:szCs w:val="28"/>
                <w:rtl/>
                <w:lang w:bidi="ar-EG"/>
              </w:rPr>
            </w:pPr>
          </w:p>
          <w:p w14:paraId="7144F095" w14:textId="77777777" w:rsidR="00D725FA" w:rsidRPr="00D725FA" w:rsidRDefault="00D725FA" w:rsidP="00D725FA">
            <w:pPr>
              <w:bidi/>
              <w:spacing w:after="0" w:line="240" w:lineRule="auto"/>
              <w:ind w:right="43"/>
              <w:jc w:val="center"/>
              <w:rPr>
                <w:ins w:id="130" w:author="فيصل طيفور أحمد حاج عمر" w:date="2023-10-21T22:32:00Z"/>
                <w:rFonts w:ascii="Sakkal Majalla" w:hAnsi="Sakkal Majalla" w:cs="Sakkal Majalla"/>
                <w:b/>
                <w:bCs/>
                <w:color w:val="525252" w:themeColor="accent3" w:themeShade="80"/>
                <w:sz w:val="28"/>
                <w:szCs w:val="28"/>
                <w:rtl/>
                <w:lang w:bidi="ar-EG"/>
              </w:rPr>
            </w:pPr>
            <w:ins w:id="131" w:author="فيصل طيفور أحمد حاج عمر" w:date="2023-10-21T22:32:00Z">
              <w:r w:rsidRPr="00D725FA">
                <w:rPr>
                  <w:rFonts w:ascii="Sakkal Majalla" w:hAnsi="Sakkal Majalla" w:cs="Sakkal Majalla"/>
                  <w:b/>
                  <w:bCs/>
                  <w:color w:val="525252" w:themeColor="accent3" w:themeShade="80"/>
                  <w:sz w:val="28"/>
                  <w:szCs w:val="28"/>
                  <w:rtl/>
                  <w:lang w:bidi="ar-EG"/>
                </w:rPr>
                <w:t>- التعلم التعاوني.</w:t>
              </w:r>
            </w:ins>
          </w:p>
          <w:p w14:paraId="7CCE7B7C" w14:textId="77777777" w:rsidR="00D725FA" w:rsidRPr="00D725FA" w:rsidRDefault="00D725FA" w:rsidP="00D725FA">
            <w:pPr>
              <w:bidi/>
              <w:spacing w:after="0" w:line="240" w:lineRule="auto"/>
              <w:ind w:right="43"/>
              <w:jc w:val="center"/>
              <w:rPr>
                <w:ins w:id="132" w:author="فيصل طيفور أحمد حاج عمر" w:date="2023-10-21T22:32:00Z"/>
                <w:rFonts w:ascii="Sakkal Majalla" w:hAnsi="Sakkal Majalla" w:cs="Sakkal Majalla"/>
                <w:b/>
                <w:bCs/>
                <w:color w:val="525252" w:themeColor="accent3" w:themeShade="80"/>
                <w:sz w:val="28"/>
                <w:szCs w:val="28"/>
                <w:rtl/>
                <w:lang w:bidi="ar-EG"/>
              </w:rPr>
            </w:pPr>
            <w:ins w:id="133" w:author="فيصل طيفور أحمد حاج عمر" w:date="2023-10-21T22:32:00Z">
              <w:r w:rsidRPr="00D725FA">
                <w:rPr>
                  <w:rFonts w:ascii="Sakkal Majalla" w:hAnsi="Sakkal Majalla" w:cs="Sakkal Majalla"/>
                  <w:b/>
                  <w:bCs/>
                  <w:color w:val="525252" w:themeColor="accent3" w:themeShade="80"/>
                  <w:sz w:val="28"/>
                  <w:szCs w:val="28"/>
                  <w:rtl/>
                  <w:lang w:bidi="ar-EG"/>
                </w:rPr>
                <w:t>- العروض التقديمية</w:t>
              </w:r>
              <w:r w:rsidRPr="00D725FA">
                <w:rPr>
                  <w:rFonts w:ascii="Sakkal Majalla" w:hAnsi="Sakkal Majalla" w:cs="Sakkal Majalla" w:hint="cs"/>
                  <w:b/>
                  <w:bCs/>
                  <w:color w:val="525252" w:themeColor="accent3" w:themeShade="80"/>
                  <w:sz w:val="28"/>
                  <w:szCs w:val="28"/>
                  <w:rtl/>
                  <w:lang w:bidi="ar-EG"/>
                </w:rPr>
                <w:t>.</w:t>
              </w:r>
            </w:ins>
          </w:p>
          <w:p w14:paraId="00A78CD8" w14:textId="186451E4" w:rsidR="00D725FA" w:rsidRPr="004F3D2F" w:rsidRDefault="00D725FA" w:rsidP="00D725FA">
            <w:pPr>
              <w:bidi/>
              <w:spacing w:after="0" w:line="240" w:lineRule="auto"/>
              <w:ind w:right="43"/>
              <w:jc w:val="center"/>
              <w:rPr>
                <w:rFonts w:ascii="Sakkal Majalla" w:hAnsi="Sakkal Majalla" w:cs="Sakkal Majalla"/>
                <w:b/>
                <w:bCs/>
                <w:color w:val="525252" w:themeColor="accent3" w:themeShade="80"/>
                <w:sz w:val="28"/>
                <w:szCs w:val="28"/>
                <w:lang w:bidi="ar-EG"/>
              </w:rPr>
            </w:pPr>
            <w:ins w:id="134" w:author="فيصل طيفور أحمد حاج عمر" w:date="2023-10-21T22:32:00Z">
              <w:r w:rsidRPr="00D725FA">
                <w:rPr>
                  <w:rFonts w:ascii="Sakkal Majalla" w:hAnsi="Sakkal Majalla" w:cs="Sakkal Majalla"/>
                  <w:b/>
                  <w:bCs/>
                  <w:color w:val="525252" w:themeColor="accent3" w:themeShade="80"/>
                  <w:sz w:val="28"/>
                  <w:szCs w:val="28"/>
                  <w:rtl/>
                  <w:lang w:bidi="ar-EG"/>
                </w:rPr>
                <w:t>- العصف الذهني</w:t>
              </w:r>
              <w:r w:rsidRPr="00D725FA">
                <w:rPr>
                  <w:rFonts w:ascii="Sakkal Majalla" w:hAnsi="Sakkal Majalla" w:cs="Sakkal Majalla" w:hint="cs"/>
                  <w:b/>
                  <w:bCs/>
                  <w:color w:val="525252" w:themeColor="accent3" w:themeShade="80"/>
                  <w:sz w:val="28"/>
                  <w:szCs w:val="28"/>
                  <w:rtl/>
                  <w:lang w:bidi="ar-EG"/>
                </w:rPr>
                <w:t>.</w:t>
              </w:r>
            </w:ins>
          </w:p>
        </w:tc>
        <w:tc>
          <w:tcPr>
            <w:tcW w:w="1791" w:type="dxa"/>
            <w:shd w:val="clear" w:color="auto" w:fill="F2F2F2" w:themeFill="background1" w:themeFillShade="F2"/>
            <w:vAlign w:val="center"/>
          </w:tcPr>
          <w:p w14:paraId="641473C5" w14:textId="77777777" w:rsidR="00D725FA" w:rsidRPr="00D725FA" w:rsidRDefault="00D725FA" w:rsidP="00D725FA">
            <w:pPr>
              <w:bidi/>
              <w:spacing w:after="0" w:line="240" w:lineRule="auto"/>
              <w:ind w:right="43"/>
              <w:jc w:val="center"/>
              <w:rPr>
                <w:ins w:id="135" w:author="فيصل طيفور أحمد حاج عمر" w:date="2023-10-21T22:32:00Z"/>
                <w:rFonts w:ascii="Sakkal Majalla" w:hAnsi="Sakkal Majalla" w:cs="Sakkal Majalla"/>
                <w:b/>
                <w:bCs/>
                <w:color w:val="525252" w:themeColor="accent3" w:themeShade="80"/>
                <w:sz w:val="28"/>
                <w:szCs w:val="28"/>
                <w:rtl/>
                <w:lang w:bidi="ar-EG"/>
              </w:rPr>
            </w:pPr>
            <w:ins w:id="136" w:author="فيصل طيفور أحمد حاج عمر" w:date="2023-10-21T22:32:00Z">
              <w:r w:rsidRPr="00D725FA">
                <w:rPr>
                  <w:rFonts w:ascii="Sakkal Majalla" w:hAnsi="Sakkal Majalla" w:cs="Sakkal Majalla"/>
                  <w:b/>
                  <w:bCs/>
                  <w:color w:val="525252" w:themeColor="accent3" w:themeShade="80"/>
                  <w:sz w:val="28"/>
                  <w:szCs w:val="28"/>
                  <w:rtl/>
                  <w:lang w:bidi="ar-EG"/>
                </w:rPr>
                <w:t>- تقييم المشاركة الصفية وملاحظة السلوك.</w:t>
              </w:r>
            </w:ins>
          </w:p>
          <w:p w14:paraId="36D2EE3F" w14:textId="77777777" w:rsidR="006E3A65" w:rsidRPr="004F3D2F" w:rsidRDefault="006E3A65"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r>
    </w:tbl>
    <w:p w14:paraId="59795FD9" w14:textId="7B394572" w:rsidR="009849A1" w:rsidRPr="004F3D2F" w:rsidRDefault="009849A1"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427AC736" w14:textId="6CB408C4" w:rsidR="00A4737E" w:rsidRPr="004F3D2F" w:rsidRDefault="009849A1" w:rsidP="009849A1">
      <w:pPr>
        <w:rPr>
          <w:rStyle w:val="a5"/>
          <w:rFonts w:ascii="Sakkal Majalla" w:hAnsi="Sakkal Majalla" w:cs="Sakkal Majalla"/>
          <w:color w:val="4C3D8E"/>
          <w:sz w:val="20"/>
          <w:szCs w:val="20"/>
          <w:rtl/>
          <w:lang w:bidi="ar-YE"/>
        </w:rPr>
      </w:pPr>
      <w:r w:rsidRPr="004F3D2F">
        <w:rPr>
          <w:rStyle w:val="a5"/>
          <w:rFonts w:ascii="Sakkal Majalla" w:hAnsi="Sakkal Majalla" w:cs="Sakkal Majalla"/>
          <w:color w:val="4C3D8E"/>
          <w:sz w:val="20"/>
          <w:szCs w:val="20"/>
          <w:rtl/>
          <w:lang w:bidi="ar-YE"/>
        </w:rPr>
        <w:br w:type="page"/>
      </w:r>
    </w:p>
    <w:p w14:paraId="553BD124" w14:textId="0F1DC49A" w:rsidR="00652624" w:rsidRPr="004F3D2F" w:rsidRDefault="00652624" w:rsidP="009849A1">
      <w:pPr>
        <w:pStyle w:val="1"/>
        <w:bidi/>
        <w:rPr>
          <w:rStyle w:val="a5"/>
          <w:rFonts w:ascii="Sakkal Majalla" w:hAnsi="Sakkal Majalla" w:cs="Sakkal Majalla"/>
          <w:b/>
          <w:bCs/>
          <w:color w:val="4C3D8E"/>
          <w:sz w:val="32"/>
          <w:szCs w:val="32"/>
          <w:rtl/>
          <w:lang w:bidi="ar-YE"/>
        </w:rPr>
      </w:pPr>
      <w:bookmarkStart w:id="137" w:name="_Toc135746974"/>
      <w:r w:rsidRPr="004F3D2F">
        <w:rPr>
          <w:rStyle w:val="a5"/>
          <w:rFonts w:ascii="Sakkal Majalla" w:hAnsi="Sakkal Majalla" w:cs="Sakkal Majalla"/>
          <w:b/>
          <w:bCs/>
          <w:color w:val="4C3D8E"/>
          <w:sz w:val="32"/>
          <w:szCs w:val="32"/>
          <w:rtl/>
          <w:lang w:bidi="ar-YE"/>
        </w:rPr>
        <w:lastRenderedPageBreak/>
        <w:t>ج. موضوعات المقرر</w:t>
      </w:r>
      <w:bookmarkEnd w:id="137"/>
      <w:r w:rsidR="00F7395C">
        <w:rPr>
          <w:rStyle w:val="a5"/>
          <w:rFonts w:ascii="Sakkal Majalla" w:hAnsi="Sakkal Majalla" w:cs="Sakkal Majalla" w:hint="cs"/>
          <w:b/>
          <w:bCs/>
          <w:color w:val="4C3D8E"/>
          <w:sz w:val="32"/>
          <w:szCs w:val="32"/>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600"/>
        <w:gridCol w:w="7230"/>
        <w:gridCol w:w="1802"/>
      </w:tblGrid>
      <w:tr w:rsidR="00E064B0" w:rsidRPr="004F3D2F" w14:paraId="67D25FA9" w14:textId="77777777" w:rsidTr="009849A1">
        <w:trPr>
          <w:trHeight w:val="461"/>
          <w:tblCellSpacing w:w="7" w:type="dxa"/>
          <w:jc w:val="center"/>
        </w:trPr>
        <w:tc>
          <w:tcPr>
            <w:tcW w:w="579" w:type="dxa"/>
            <w:shd w:val="clear" w:color="auto" w:fill="4C3D8E"/>
            <w:vAlign w:val="center"/>
          </w:tcPr>
          <w:p w14:paraId="38C01C3A" w14:textId="77777777" w:rsidR="00652624" w:rsidRPr="004F3D2F" w:rsidRDefault="00652624"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م</w:t>
            </w:r>
          </w:p>
        </w:tc>
        <w:tc>
          <w:tcPr>
            <w:tcW w:w="7216" w:type="dxa"/>
            <w:shd w:val="clear" w:color="auto" w:fill="4C3D8E"/>
            <w:vAlign w:val="center"/>
          </w:tcPr>
          <w:p w14:paraId="3D07BE8D" w14:textId="77777777" w:rsidR="00652624" w:rsidRPr="004F3D2F" w:rsidRDefault="00652624"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قائمة الموضوعات</w:t>
            </w:r>
          </w:p>
        </w:tc>
        <w:tc>
          <w:tcPr>
            <w:tcW w:w="1781" w:type="dxa"/>
            <w:shd w:val="clear" w:color="auto" w:fill="4C3D8E"/>
            <w:vAlign w:val="center"/>
          </w:tcPr>
          <w:p w14:paraId="6D260D1F" w14:textId="7C7C0E6D" w:rsidR="00652624" w:rsidRPr="004F3D2F" w:rsidRDefault="004A35ED"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 xml:space="preserve">الساعات التدريسية </w:t>
            </w:r>
            <w:r w:rsidR="00D5202A" w:rsidRPr="004F3D2F">
              <w:rPr>
                <w:rFonts w:ascii="Sakkal Majalla" w:hAnsi="Sakkal Majalla" w:cs="Sakkal Majalla"/>
                <w:b/>
                <w:bCs/>
                <w:color w:val="FFFFFF" w:themeColor="background1"/>
                <w:sz w:val="28"/>
                <w:szCs w:val="28"/>
                <w:rtl/>
              </w:rPr>
              <w:t>المتوقعة</w:t>
            </w:r>
          </w:p>
        </w:tc>
      </w:tr>
      <w:tr w:rsidR="00E064B0" w:rsidRPr="004F3D2F" w14:paraId="26CF14F5" w14:textId="77777777" w:rsidTr="009849A1">
        <w:trPr>
          <w:tblCellSpacing w:w="7" w:type="dxa"/>
          <w:jc w:val="center"/>
        </w:trPr>
        <w:tc>
          <w:tcPr>
            <w:tcW w:w="579" w:type="dxa"/>
            <w:shd w:val="clear" w:color="auto" w:fill="F2F2F2" w:themeFill="background1" w:themeFillShade="F2"/>
            <w:vAlign w:val="center"/>
          </w:tcPr>
          <w:p w14:paraId="0CACCAE9" w14:textId="77777777" w:rsidR="00652624" w:rsidRPr="004F3D2F" w:rsidRDefault="00652624"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1</w:t>
            </w:r>
          </w:p>
        </w:tc>
        <w:tc>
          <w:tcPr>
            <w:tcW w:w="7216" w:type="dxa"/>
            <w:shd w:val="clear" w:color="auto" w:fill="F2F2F2" w:themeFill="background1" w:themeFillShade="F2"/>
            <w:vAlign w:val="center"/>
          </w:tcPr>
          <w:p w14:paraId="5BF1116D"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81" w:type="dxa"/>
            <w:shd w:val="clear" w:color="auto" w:fill="F2F2F2" w:themeFill="background1" w:themeFillShade="F2"/>
            <w:vAlign w:val="center"/>
          </w:tcPr>
          <w:p w14:paraId="4A36790F"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E064B0" w:rsidRPr="004F3D2F" w14:paraId="4A4F5EB2" w14:textId="77777777" w:rsidTr="009849A1">
        <w:trPr>
          <w:tblCellSpacing w:w="7" w:type="dxa"/>
          <w:jc w:val="center"/>
        </w:trPr>
        <w:tc>
          <w:tcPr>
            <w:tcW w:w="579" w:type="dxa"/>
            <w:shd w:val="clear" w:color="auto" w:fill="D9D9D9" w:themeFill="background1" w:themeFillShade="D9"/>
            <w:vAlign w:val="center"/>
          </w:tcPr>
          <w:p w14:paraId="7163D30B" w14:textId="77777777" w:rsidR="00652624" w:rsidRPr="004F3D2F" w:rsidRDefault="00652624"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2</w:t>
            </w:r>
          </w:p>
        </w:tc>
        <w:tc>
          <w:tcPr>
            <w:tcW w:w="7216" w:type="dxa"/>
            <w:shd w:val="clear" w:color="auto" w:fill="D9D9D9" w:themeFill="background1" w:themeFillShade="D9"/>
            <w:vAlign w:val="center"/>
          </w:tcPr>
          <w:p w14:paraId="1DA4373F"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81" w:type="dxa"/>
            <w:shd w:val="clear" w:color="auto" w:fill="D9D9D9" w:themeFill="background1" w:themeFillShade="D9"/>
            <w:vAlign w:val="center"/>
          </w:tcPr>
          <w:p w14:paraId="3FE8353E"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E064B0" w:rsidRPr="004F3D2F" w14:paraId="01239ACA" w14:textId="77777777" w:rsidTr="009849A1">
        <w:trPr>
          <w:tblCellSpacing w:w="7" w:type="dxa"/>
          <w:jc w:val="center"/>
        </w:trPr>
        <w:tc>
          <w:tcPr>
            <w:tcW w:w="579" w:type="dxa"/>
            <w:shd w:val="clear" w:color="auto" w:fill="F2F2F2" w:themeFill="background1" w:themeFillShade="F2"/>
            <w:vAlign w:val="center"/>
          </w:tcPr>
          <w:p w14:paraId="61F09DF7" w14:textId="77777777" w:rsidR="00652624" w:rsidRPr="004F3D2F" w:rsidRDefault="00652624"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w:t>
            </w:r>
          </w:p>
        </w:tc>
        <w:tc>
          <w:tcPr>
            <w:tcW w:w="7216" w:type="dxa"/>
            <w:shd w:val="clear" w:color="auto" w:fill="F2F2F2" w:themeFill="background1" w:themeFillShade="F2"/>
            <w:vAlign w:val="center"/>
          </w:tcPr>
          <w:p w14:paraId="66E8FB9F"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c>
          <w:tcPr>
            <w:tcW w:w="1781" w:type="dxa"/>
            <w:shd w:val="clear" w:color="auto" w:fill="F2F2F2" w:themeFill="background1" w:themeFillShade="F2"/>
            <w:vAlign w:val="center"/>
          </w:tcPr>
          <w:p w14:paraId="1309FC60" w14:textId="77777777" w:rsidR="00652624" w:rsidRPr="004F3D2F" w:rsidRDefault="00652624" w:rsidP="008B4C8B">
            <w:pPr>
              <w:bidi/>
              <w:spacing w:after="0" w:line="240" w:lineRule="auto"/>
              <w:ind w:right="43"/>
              <w:jc w:val="center"/>
              <w:rPr>
                <w:rFonts w:ascii="Sakkal Majalla" w:hAnsi="Sakkal Majalla" w:cs="Sakkal Majalla"/>
                <w:b/>
                <w:bCs/>
                <w:color w:val="525252" w:themeColor="accent3" w:themeShade="80"/>
                <w:sz w:val="28"/>
                <w:szCs w:val="28"/>
                <w:lang w:bidi="ar-EG"/>
              </w:rPr>
            </w:pPr>
          </w:p>
        </w:tc>
      </w:tr>
      <w:tr w:rsidR="00E064B0" w:rsidRPr="004F3D2F" w14:paraId="6DC81E57" w14:textId="77777777" w:rsidTr="009849A1">
        <w:trPr>
          <w:trHeight w:val="375"/>
          <w:tblCellSpacing w:w="7" w:type="dxa"/>
          <w:jc w:val="center"/>
        </w:trPr>
        <w:tc>
          <w:tcPr>
            <w:tcW w:w="7809" w:type="dxa"/>
            <w:gridSpan w:val="2"/>
            <w:shd w:val="clear" w:color="auto" w:fill="52B5C2"/>
            <w:vAlign w:val="center"/>
          </w:tcPr>
          <w:p w14:paraId="4DF5D56E" w14:textId="77777777" w:rsidR="00652624" w:rsidRPr="004F3D2F" w:rsidRDefault="00652624" w:rsidP="00652624">
            <w:pPr>
              <w:bidi/>
              <w:spacing w:after="0"/>
              <w:jc w:val="center"/>
              <w:rPr>
                <w:rFonts w:ascii="Sakkal Majalla" w:hAnsi="Sakkal Majalla" w:cs="Sakkal Majalla"/>
                <w:color w:val="FFFFFF" w:themeColor="background1"/>
                <w:sz w:val="28"/>
                <w:szCs w:val="28"/>
                <w:rtl/>
                <w:lang w:bidi="ar-EG"/>
              </w:rPr>
            </w:pPr>
            <w:r w:rsidRPr="004F3D2F">
              <w:rPr>
                <w:rFonts w:ascii="Sakkal Majalla" w:hAnsi="Sakkal Majalla" w:cs="Sakkal Majalla"/>
                <w:color w:val="FFFFFF" w:themeColor="background1"/>
                <w:sz w:val="28"/>
                <w:szCs w:val="28"/>
                <w:rtl/>
                <w:lang w:bidi="ar-EG"/>
              </w:rPr>
              <w:t>المجموع</w:t>
            </w:r>
          </w:p>
        </w:tc>
        <w:tc>
          <w:tcPr>
            <w:tcW w:w="1781" w:type="dxa"/>
            <w:shd w:val="clear" w:color="auto" w:fill="52B5C2"/>
            <w:vAlign w:val="center"/>
          </w:tcPr>
          <w:p w14:paraId="6B09B094" w14:textId="77777777" w:rsidR="00652624" w:rsidRPr="004F3D2F" w:rsidRDefault="00652624" w:rsidP="00652624">
            <w:pPr>
              <w:bidi/>
              <w:spacing w:after="0"/>
              <w:jc w:val="center"/>
              <w:rPr>
                <w:rFonts w:ascii="Sakkal Majalla" w:hAnsi="Sakkal Majalla" w:cs="Sakkal Majalla"/>
                <w:color w:val="FFFFFF" w:themeColor="background1"/>
                <w:sz w:val="28"/>
                <w:szCs w:val="28"/>
              </w:rPr>
            </w:pPr>
          </w:p>
        </w:tc>
      </w:tr>
    </w:tbl>
    <w:p w14:paraId="75D014F3" w14:textId="4AC0B7B2" w:rsidR="00A4737E" w:rsidRPr="004F3D2F" w:rsidRDefault="00A4737E" w:rsidP="00A4737E">
      <w:pPr>
        <w:autoSpaceDE w:val="0"/>
        <w:autoSpaceDN w:val="0"/>
        <w:bidi/>
        <w:adjustRightInd w:val="0"/>
        <w:spacing w:after="170" w:line="288" w:lineRule="auto"/>
        <w:textAlignment w:val="center"/>
        <w:rPr>
          <w:rStyle w:val="a5"/>
          <w:rFonts w:ascii="Sakkal Majalla" w:hAnsi="Sakkal Majalla" w:cs="Sakkal Majalla"/>
          <w:color w:val="4C3D8E"/>
          <w:sz w:val="20"/>
          <w:szCs w:val="20"/>
          <w:rtl/>
          <w:lang w:bidi="ar-YE"/>
        </w:rPr>
      </w:pPr>
    </w:p>
    <w:p w14:paraId="1414BBEE" w14:textId="19EDFC24" w:rsidR="00E434B1" w:rsidRPr="004F3D2F" w:rsidRDefault="00E434B1" w:rsidP="009849A1">
      <w:pPr>
        <w:pStyle w:val="1"/>
        <w:bidi/>
        <w:rPr>
          <w:rStyle w:val="a5"/>
          <w:rFonts w:ascii="Sakkal Majalla" w:hAnsi="Sakkal Majalla" w:cs="Sakkal Majalla"/>
          <w:b/>
          <w:bCs/>
          <w:color w:val="4C3D8E"/>
          <w:sz w:val="32"/>
          <w:szCs w:val="32"/>
          <w:rtl/>
          <w:lang w:bidi="ar-YE"/>
        </w:rPr>
      </w:pPr>
      <w:bookmarkStart w:id="138" w:name="_Toc135746975"/>
      <w:r w:rsidRPr="004F3D2F">
        <w:rPr>
          <w:rStyle w:val="a5"/>
          <w:rFonts w:ascii="Sakkal Majalla" w:hAnsi="Sakkal Majalla" w:cs="Sakkal Majalla"/>
          <w:b/>
          <w:bCs/>
          <w:color w:val="4C3D8E"/>
          <w:sz w:val="32"/>
          <w:szCs w:val="32"/>
          <w:rtl/>
          <w:lang w:bidi="ar-YE"/>
        </w:rPr>
        <w:t>د. أنشطة تقييم الطلبة</w:t>
      </w:r>
      <w:bookmarkEnd w:id="138"/>
      <w:r w:rsidR="00F7395C">
        <w:rPr>
          <w:rStyle w:val="a5"/>
          <w:rFonts w:ascii="Sakkal Majalla" w:hAnsi="Sakkal Majalla" w:cs="Sakkal Majalla" w:hint="cs"/>
          <w:b/>
          <w:bCs/>
          <w:color w:val="4C3D8E"/>
          <w:sz w:val="32"/>
          <w:szCs w:val="32"/>
          <w:rtl/>
          <w:lang w:bidi="ar-YE"/>
        </w:rPr>
        <w:t>:</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485"/>
        <w:gridCol w:w="5409"/>
        <w:gridCol w:w="1724"/>
        <w:gridCol w:w="2014"/>
      </w:tblGrid>
      <w:tr w:rsidR="00E434B1" w:rsidRPr="004F3D2F" w14:paraId="61FC46DF" w14:textId="77777777" w:rsidTr="009849A1">
        <w:trPr>
          <w:tblHeader/>
          <w:tblCellSpacing w:w="7" w:type="dxa"/>
          <w:jc w:val="center"/>
        </w:trPr>
        <w:tc>
          <w:tcPr>
            <w:tcW w:w="464" w:type="dxa"/>
            <w:shd w:val="clear" w:color="auto" w:fill="4C3D8E"/>
            <w:vAlign w:val="center"/>
          </w:tcPr>
          <w:p w14:paraId="0C768A0D" w14:textId="77777777" w:rsidR="00E434B1" w:rsidRPr="004F3D2F" w:rsidRDefault="00E434B1"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م</w:t>
            </w:r>
          </w:p>
        </w:tc>
        <w:tc>
          <w:tcPr>
            <w:tcW w:w="5395" w:type="dxa"/>
            <w:shd w:val="clear" w:color="auto" w:fill="4C3D8E"/>
            <w:vAlign w:val="center"/>
          </w:tcPr>
          <w:p w14:paraId="3A9ADDDB" w14:textId="77777777" w:rsidR="00E434B1" w:rsidRPr="004F3D2F" w:rsidRDefault="00E434B1"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أنشطة التقييم</w:t>
            </w:r>
          </w:p>
        </w:tc>
        <w:tc>
          <w:tcPr>
            <w:tcW w:w="1710" w:type="dxa"/>
            <w:shd w:val="clear" w:color="auto" w:fill="4C3D8E"/>
            <w:vAlign w:val="center"/>
          </w:tcPr>
          <w:p w14:paraId="623DE67A" w14:textId="77777777" w:rsidR="00E434B1" w:rsidRPr="004F3D2F" w:rsidRDefault="00E434B1"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توقيت التقييم</w:t>
            </w:r>
          </w:p>
          <w:p w14:paraId="7BBFCEBA" w14:textId="77777777" w:rsidR="00E434B1" w:rsidRPr="00BD545C" w:rsidRDefault="00E434B1" w:rsidP="008B4C8B">
            <w:pPr>
              <w:bidi/>
              <w:spacing w:after="0" w:line="240" w:lineRule="auto"/>
              <w:jc w:val="center"/>
              <w:rPr>
                <w:rFonts w:ascii="Sakkal Majalla" w:hAnsi="Sakkal Majalla" w:cs="Sakkal Majalla"/>
                <w:color w:val="FFFFFF" w:themeColor="background1"/>
                <w:sz w:val="28"/>
                <w:szCs w:val="28"/>
              </w:rPr>
            </w:pPr>
            <w:r w:rsidRPr="00BD545C">
              <w:rPr>
                <w:rFonts w:ascii="Sakkal Majalla" w:hAnsi="Sakkal Majalla" w:cs="Sakkal Majalla"/>
                <w:color w:val="FFFFFF" w:themeColor="background1"/>
                <w:sz w:val="24"/>
                <w:szCs w:val="24"/>
                <w:rtl/>
              </w:rPr>
              <w:t>(بالأسبوع)</w:t>
            </w:r>
          </w:p>
        </w:tc>
        <w:tc>
          <w:tcPr>
            <w:tcW w:w="1993" w:type="dxa"/>
            <w:shd w:val="clear" w:color="auto" w:fill="4C3D8E"/>
            <w:vAlign w:val="center"/>
          </w:tcPr>
          <w:p w14:paraId="086AB1CE" w14:textId="77777777" w:rsidR="00E434B1" w:rsidRPr="004F3D2F" w:rsidRDefault="00E434B1" w:rsidP="008B4C8B">
            <w:pPr>
              <w:bidi/>
              <w:spacing w:after="0" w:line="240" w:lineRule="auto"/>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 xml:space="preserve">النسبة </w:t>
            </w:r>
          </w:p>
          <w:p w14:paraId="0033E59C" w14:textId="77777777" w:rsidR="00E434B1" w:rsidRPr="004F3D2F" w:rsidRDefault="00E434B1" w:rsidP="008B4C8B">
            <w:pPr>
              <w:bidi/>
              <w:spacing w:after="0" w:line="240" w:lineRule="auto"/>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من إجمالي درجة التقييم</w:t>
            </w:r>
          </w:p>
        </w:tc>
      </w:tr>
      <w:tr w:rsidR="00E434B1" w:rsidRPr="004F3D2F" w14:paraId="76F00AF6" w14:textId="77777777" w:rsidTr="009849A1">
        <w:trPr>
          <w:trHeight w:val="260"/>
          <w:tblCellSpacing w:w="7" w:type="dxa"/>
          <w:jc w:val="center"/>
        </w:trPr>
        <w:tc>
          <w:tcPr>
            <w:tcW w:w="464" w:type="dxa"/>
            <w:shd w:val="clear" w:color="auto" w:fill="F2F2F2" w:themeFill="background1" w:themeFillShade="F2"/>
            <w:vAlign w:val="center"/>
          </w:tcPr>
          <w:p w14:paraId="2637B181" w14:textId="77777777" w:rsidR="00E434B1" w:rsidRPr="004F3D2F" w:rsidRDefault="00E434B1"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1</w:t>
            </w:r>
          </w:p>
        </w:tc>
        <w:tc>
          <w:tcPr>
            <w:tcW w:w="5395" w:type="dxa"/>
            <w:shd w:val="clear" w:color="auto" w:fill="F2F2F2" w:themeFill="background1" w:themeFillShade="F2"/>
          </w:tcPr>
          <w:p w14:paraId="41A17795" w14:textId="26B73C59" w:rsidR="00E434B1" w:rsidRPr="004F3D2F" w:rsidRDefault="0072675C" w:rsidP="0072675C">
            <w:pPr>
              <w:bidi/>
              <w:spacing w:after="0" w:line="240" w:lineRule="auto"/>
              <w:ind w:right="43"/>
              <w:jc w:val="lowKashida"/>
              <w:rPr>
                <w:rFonts w:ascii="Sakkal Majalla" w:hAnsi="Sakkal Majalla" w:cs="Sakkal Majalla"/>
                <w:b/>
                <w:bCs/>
                <w:sz w:val="28"/>
                <w:szCs w:val="28"/>
                <w:lang w:bidi="ar-EG"/>
              </w:rPr>
            </w:pPr>
            <w:ins w:id="139" w:author="فيصل طيفور أحمد حاج عمر" w:date="2023-10-06T20:12:00Z">
              <w:r w:rsidRPr="0072675C">
                <w:rPr>
                  <w:rFonts w:ascii="Sakkal Majalla" w:hAnsi="Sakkal Majalla" w:cs="Sakkal Majalla" w:hint="cs"/>
                  <w:b/>
                  <w:bCs/>
                  <w:sz w:val="28"/>
                  <w:szCs w:val="28"/>
                  <w:rtl/>
                </w:rPr>
                <w:t>مناقشة الرسالة</w:t>
              </w:r>
            </w:ins>
          </w:p>
        </w:tc>
        <w:tc>
          <w:tcPr>
            <w:tcW w:w="1710" w:type="dxa"/>
            <w:shd w:val="clear" w:color="auto" w:fill="F2F2F2" w:themeFill="background1" w:themeFillShade="F2"/>
          </w:tcPr>
          <w:p w14:paraId="6A75612C" w14:textId="3D14EBAA" w:rsidR="00E434B1" w:rsidRPr="004F3D2F" w:rsidRDefault="0072675C"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ins w:id="140" w:author="فيصل طيفور أحمد حاج عمر" w:date="2023-10-06T20:12:00Z">
              <w:r>
                <w:rPr>
                  <w:rFonts w:ascii="Sakkal Majalla" w:hAnsi="Sakkal Majalla" w:cs="Sakkal Majalla" w:hint="cs"/>
                  <w:b/>
                  <w:bCs/>
                  <w:color w:val="525252" w:themeColor="accent3" w:themeShade="80"/>
                  <w:sz w:val="28"/>
                  <w:szCs w:val="28"/>
                  <w:rtl/>
                  <w:lang w:bidi="ar-EG"/>
                </w:rPr>
                <w:t>غير محدد</w:t>
              </w:r>
            </w:ins>
          </w:p>
        </w:tc>
        <w:tc>
          <w:tcPr>
            <w:tcW w:w="1993" w:type="dxa"/>
            <w:shd w:val="clear" w:color="auto" w:fill="F2F2F2" w:themeFill="background1" w:themeFillShade="F2"/>
          </w:tcPr>
          <w:p w14:paraId="341DD137" w14:textId="5939BBFA" w:rsidR="00E434B1" w:rsidRPr="004F3D2F" w:rsidRDefault="0072675C"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ins w:id="141" w:author="فيصل طيفور أحمد حاج عمر" w:date="2023-10-06T20:12:00Z">
              <w:r>
                <w:rPr>
                  <w:rFonts w:ascii="Sakkal Majalla" w:hAnsi="Sakkal Majalla" w:cs="Sakkal Majalla" w:hint="cs"/>
                  <w:b/>
                  <w:bCs/>
                  <w:color w:val="525252" w:themeColor="accent3" w:themeShade="80"/>
                  <w:sz w:val="28"/>
                  <w:szCs w:val="28"/>
                  <w:rtl/>
                  <w:lang w:bidi="ar-EG"/>
                </w:rPr>
                <w:t>100%</w:t>
              </w:r>
            </w:ins>
          </w:p>
        </w:tc>
      </w:tr>
      <w:tr w:rsidR="00E434B1" w:rsidRPr="004F3D2F" w14:paraId="74E15B81" w14:textId="77777777" w:rsidTr="009849A1">
        <w:trPr>
          <w:trHeight w:val="260"/>
          <w:tblCellSpacing w:w="7" w:type="dxa"/>
          <w:jc w:val="center"/>
        </w:trPr>
        <w:tc>
          <w:tcPr>
            <w:tcW w:w="464" w:type="dxa"/>
            <w:shd w:val="clear" w:color="auto" w:fill="D9D9D9" w:themeFill="background1" w:themeFillShade="D9"/>
            <w:vAlign w:val="center"/>
          </w:tcPr>
          <w:p w14:paraId="71E1735A" w14:textId="77777777" w:rsidR="00E434B1" w:rsidRPr="004F3D2F" w:rsidRDefault="00E434B1" w:rsidP="008B4C8B">
            <w:pPr>
              <w:bidi/>
              <w:spacing w:after="0" w:line="240" w:lineRule="auto"/>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2</w:t>
            </w:r>
          </w:p>
        </w:tc>
        <w:tc>
          <w:tcPr>
            <w:tcW w:w="5395" w:type="dxa"/>
            <w:shd w:val="clear" w:color="auto" w:fill="D9D9D9" w:themeFill="background1" w:themeFillShade="D9"/>
          </w:tcPr>
          <w:p w14:paraId="71134ACA" w14:textId="77777777" w:rsidR="00E434B1" w:rsidRPr="004F3D2F" w:rsidRDefault="00E434B1" w:rsidP="008B4C8B">
            <w:pPr>
              <w:bidi/>
              <w:spacing w:after="0" w:line="240" w:lineRule="auto"/>
              <w:ind w:right="43"/>
              <w:jc w:val="lowKashida"/>
              <w:rPr>
                <w:rFonts w:ascii="Sakkal Majalla" w:hAnsi="Sakkal Majalla" w:cs="Sakkal Majalla"/>
                <w:b/>
                <w:bCs/>
                <w:sz w:val="28"/>
                <w:szCs w:val="28"/>
                <w:lang w:bidi="ar-EG"/>
              </w:rPr>
            </w:pPr>
          </w:p>
        </w:tc>
        <w:tc>
          <w:tcPr>
            <w:tcW w:w="1710" w:type="dxa"/>
            <w:shd w:val="clear" w:color="auto" w:fill="D9D9D9" w:themeFill="background1" w:themeFillShade="D9"/>
          </w:tcPr>
          <w:p w14:paraId="0C291468"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c>
          <w:tcPr>
            <w:tcW w:w="1993" w:type="dxa"/>
            <w:shd w:val="clear" w:color="auto" w:fill="D9D9D9" w:themeFill="background1" w:themeFillShade="D9"/>
          </w:tcPr>
          <w:p w14:paraId="1F009859"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r>
      <w:tr w:rsidR="00E434B1" w:rsidRPr="004F3D2F" w14:paraId="4C3BDAD4" w14:textId="77777777" w:rsidTr="009849A1">
        <w:trPr>
          <w:trHeight w:val="260"/>
          <w:tblCellSpacing w:w="7" w:type="dxa"/>
          <w:jc w:val="center"/>
        </w:trPr>
        <w:tc>
          <w:tcPr>
            <w:tcW w:w="464" w:type="dxa"/>
            <w:shd w:val="clear" w:color="auto" w:fill="F2F2F2" w:themeFill="background1" w:themeFillShade="F2"/>
            <w:vAlign w:val="center"/>
          </w:tcPr>
          <w:p w14:paraId="04806784" w14:textId="77777777" w:rsidR="00E434B1" w:rsidRPr="004F3D2F" w:rsidRDefault="00E434B1" w:rsidP="008B4C8B">
            <w:pPr>
              <w:bidi/>
              <w:spacing w:after="0" w:line="240" w:lineRule="auto"/>
              <w:ind w:right="43"/>
              <w:jc w:val="center"/>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3</w:t>
            </w:r>
          </w:p>
        </w:tc>
        <w:tc>
          <w:tcPr>
            <w:tcW w:w="5395" w:type="dxa"/>
            <w:shd w:val="clear" w:color="auto" w:fill="F2F2F2" w:themeFill="background1" w:themeFillShade="F2"/>
          </w:tcPr>
          <w:p w14:paraId="4D0FEBF9" w14:textId="77777777" w:rsidR="00E434B1" w:rsidRPr="004F3D2F" w:rsidRDefault="00E434B1" w:rsidP="008B4C8B">
            <w:pPr>
              <w:bidi/>
              <w:spacing w:after="0" w:line="240" w:lineRule="auto"/>
              <w:ind w:right="43"/>
              <w:jc w:val="lowKashida"/>
              <w:rPr>
                <w:rFonts w:ascii="Sakkal Majalla" w:hAnsi="Sakkal Majalla" w:cs="Sakkal Majalla"/>
                <w:b/>
                <w:bCs/>
                <w:sz w:val="28"/>
                <w:szCs w:val="28"/>
                <w:lang w:bidi="ar-EG"/>
              </w:rPr>
            </w:pPr>
          </w:p>
        </w:tc>
        <w:tc>
          <w:tcPr>
            <w:tcW w:w="1710" w:type="dxa"/>
            <w:shd w:val="clear" w:color="auto" w:fill="F2F2F2" w:themeFill="background1" w:themeFillShade="F2"/>
          </w:tcPr>
          <w:p w14:paraId="76DC920F"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c>
          <w:tcPr>
            <w:tcW w:w="1993" w:type="dxa"/>
            <w:shd w:val="clear" w:color="auto" w:fill="F2F2F2" w:themeFill="background1" w:themeFillShade="F2"/>
          </w:tcPr>
          <w:p w14:paraId="06DC4B27"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r>
      <w:tr w:rsidR="00E434B1" w:rsidRPr="004F3D2F" w14:paraId="10F62F8E" w14:textId="77777777" w:rsidTr="009849A1">
        <w:trPr>
          <w:trHeight w:val="260"/>
          <w:tblCellSpacing w:w="7" w:type="dxa"/>
          <w:jc w:val="center"/>
        </w:trPr>
        <w:tc>
          <w:tcPr>
            <w:tcW w:w="464" w:type="dxa"/>
            <w:shd w:val="clear" w:color="auto" w:fill="D9D9D9" w:themeFill="background1" w:themeFillShade="D9"/>
            <w:vAlign w:val="center"/>
          </w:tcPr>
          <w:p w14:paraId="2F46D1AE" w14:textId="77777777" w:rsidR="00E434B1" w:rsidRPr="004F3D2F" w:rsidRDefault="00E434B1" w:rsidP="008B4C8B">
            <w:pPr>
              <w:bidi/>
              <w:spacing w:after="0" w:line="240" w:lineRule="auto"/>
              <w:ind w:right="43"/>
              <w:jc w:val="center"/>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w:t>
            </w:r>
          </w:p>
        </w:tc>
        <w:tc>
          <w:tcPr>
            <w:tcW w:w="5395" w:type="dxa"/>
            <w:shd w:val="clear" w:color="auto" w:fill="D9D9D9" w:themeFill="background1" w:themeFillShade="D9"/>
          </w:tcPr>
          <w:p w14:paraId="4AE6D1CF" w14:textId="77777777" w:rsidR="00E434B1" w:rsidRPr="004F3D2F" w:rsidRDefault="00E434B1" w:rsidP="008B4C8B">
            <w:pPr>
              <w:bidi/>
              <w:spacing w:after="0" w:line="240" w:lineRule="auto"/>
              <w:ind w:right="43"/>
              <w:jc w:val="lowKashida"/>
              <w:rPr>
                <w:rFonts w:ascii="Sakkal Majalla" w:hAnsi="Sakkal Majalla" w:cs="Sakkal Majalla"/>
                <w:b/>
                <w:bCs/>
                <w:sz w:val="28"/>
                <w:szCs w:val="28"/>
                <w:lang w:bidi="ar-EG"/>
              </w:rPr>
            </w:pPr>
          </w:p>
        </w:tc>
        <w:tc>
          <w:tcPr>
            <w:tcW w:w="1710" w:type="dxa"/>
            <w:shd w:val="clear" w:color="auto" w:fill="D9D9D9" w:themeFill="background1" w:themeFillShade="D9"/>
          </w:tcPr>
          <w:p w14:paraId="140BC4A0"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c>
          <w:tcPr>
            <w:tcW w:w="1993" w:type="dxa"/>
            <w:shd w:val="clear" w:color="auto" w:fill="D9D9D9" w:themeFill="background1" w:themeFillShade="D9"/>
          </w:tcPr>
          <w:p w14:paraId="2282DA1C" w14:textId="77777777" w:rsidR="00E434B1" w:rsidRPr="004F3D2F" w:rsidRDefault="00E434B1" w:rsidP="008B4C8B">
            <w:pPr>
              <w:bidi/>
              <w:spacing w:after="0" w:line="240" w:lineRule="auto"/>
              <w:ind w:right="43"/>
              <w:jc w:val="lowKashida"/>
              <w:rPr>
                <w:rFonts w:ascii="Sakkal Majalla" w:hAnsi="Sakkal Majalla" w:cs="Sakkal Majalla"/>
                <w:b/>
                <w:bCs/>
                <w:color w:val="525252" w:themeColor="accent3" w:themeShade="80"/>
                <w:sz w:val="28"/>
                <w:szCs w:val="28"/>
                <w:lang w:bidi="ar-EG"/>
              </w:rPr>
            </w:pPr>
          </w:p>
        </w:tc>
      </w:tr>
    </w:tbl>
    <w:p w14:paraId="59D918B9" w14:textId="51C129F5" w:rsidR="00A4737E" w:rsidRPr="004F3D2F" w:rsidRDefault="00D8287E" w:rsidP="009849A1">
      <w:pPr>
        <w:bidi/>
        <w:spacing w:after="240"/>
        <w:ind w:right="43"/>
        <w:jc w:val="lowKashida"/>
        <w:rPr>
          <w:rStyle w:val="a5"/>
          <w:rFonts w:ascii="Sakkal Majalla" w:hAnsi="Sakkal Majalla" w:cs="Sakkal Majalla"/>
          <w:color w:val="auto"/>
          <w:sz w:val="22"/>
          <w:szCs w:val="22"/>
          <w:rtl/>
        </w:rPr>
      </w:pPr>
      <w:r w:rsidRPr="004F3D2F">
        <w:rPr>
          <w:rFonts w:ascii="Sakkal Majalla" w:hAnsi="Sakkal Majalla" w:cs="Sakkal Majalla"/>
          <w:rtl/>
        </w:rPr>
        <w:t>أنشطة التقييم (اختبار تحريري، شفهي، عرض ت</w:t>
      </w:r>
      <w:r w:rsidR="00732704" w:rsidRPr="004F3D2F">
        <w:rPr>
          <w:rFonts w:ascii="Sakkal Majalla" w:hAnsi="Sakkal Majalla" w:cs="Sakkal Majalla"/>
          <w:rtl/>
        </w:rPr>
        <w:t>قديمي، مشروع جماعي، ورقة عمل وغيره</w:t>
      </w:r>
      <w:r w:rsidRPr="004F3D2F">
        <w:rPr>
          <w:rFonts w:ascii="Sakkal Majalla" w:hAnsi="Sakkal Majalla" w:cs="Sakkal Majalla"/>
          <w:rtl/>
        </w:rPr>
        <w:t>)</w:t>
      </w:r>
    </w:p>
    <w:p w14:paraId="11942B24" w14:textId="4BF9B9AF" w:rsidR="00D8287E" w:rsidRPr="004F3D2F" w:rsidRDefault="00D8287E" w:rsidP="009849A1">
      <w:pPr>
        <w:pStyle w:val="1"/>
        <w:bidi/>
        <w:rPr>
          <w:rStyle w:val="a5"/>
          <w:rFonts w:ascii="Sakkal Majalla" w:hAnsi="Sakkal Majalla" w:cs="Sakkal Majalla"/>
          <w:b/>
          <w:bCs/>
          <w:color w:val="4C3D8E"/>
          <w:sz w:val="32"/>
          <w:szCs w:val="32"/>
          <w:rtl/>
          <w:lang w:bidi="ar-YE"/>
        </w:rPr>
      </w:pPr>
      <w:bookmarkStart w:id="142" w:name="_Toc135746976"/>
      <w:r w:rsidRPr="004F3D2F">
        <w:rPr>
          <w:rStyle w:val="a5"/>
          <w:rFonts w:ascii="Sakkal Majalla" w:hAnsi="Sakkal Majalla" w:cs="Sakkal Majalla"/>
          <w:b/>
          <w:bCs/>
          <w:color w:val="4C3D8E"/>
          <w:sz w:val="32"/>
          <w:szCs w:val="32"/>
          <w:rtl/>
          <w:lang w:bidi="ar-YE"/>
        </w:rPr>
        <w:t>ه. مصادر التعلم والمرافق:</w:t>
      </w:r>
      <w:bookmarkEnd w:id="142"/>
    </w:p>
    <w:p w14:paraId="4423A97F" w14:textId="4F48AAF2" w:rsidR="00D8287E" w:rsidRPr="004F3D2F" w:rsidRDefault="00D8287E" w:rsidP="00BD545C">
      <w:pPr>
        <w:bidi/>
        <w:spacing w:after="0"/>
        <w:rPr>
          <w:rStyle w:val="a5"/>
          <w:rFonts w:ascii="Sakkal Majalla" w:hAnsi="Sakkal Majalla" w:cs="Sakkal Majalla"/>
          <w:b/>
          <w:bCs/>
          <w:color w:val="52B5C2"/>
          <w:sz w:val="28"/>
          <w:szCs w:val="28"/>
          <w:lang w:bidi="ar-YE"/>
        </w:rPr>
      </w:pPr>
      <w:r w:rsidRPr="004F3D2F">
        <w:rPr>
          <w:rStyle w:val="a5"/>
          <w:rFonts w:ascii="Sakkal Majalla" w:hAnsi="Sakkal Majalla" w:cs="Sakkal Majalla"/>
          <w:b/>
          <w:bCs/>
          <w:color w:val="52B5C2"/>
          <w:sz w:val="28"/>
          <w:szCs w:val="28"/>
          <w:rtl/>
          <w:lang w:bidi="ar-YE"/>
        </w:rPr>
        <w:t xml:space="preserve">1. قائمة </w:t>
      </w:r>
      <w:r w:rsidR="004605E1" w:rsidRPr="004F3D2F">
        <w:rPr>
          <w:rStyle w:val="a5"/>
          <w:rFonts w:ascii="Sakkal Majalla" w:hAnsi="Sakkal Majalla" w:cs="Sakkal Majalla"/>
          <w:b/>
          <w:bCs/>
          <w:color w:val="52B5C2"/>
          <w:sz w:val="28"/>
          <w:szCs w:val="28"/>
          <w:rtl/>
          <w:lang w:bidi="ar-YE"/>
        </w:rPr>
        <w:t>المراجع و</w:t>
      </w:r>
      <w:r w:rsidRPr="004F3D2F">
        <w:rPr>
          <w:rStyle w:val="a5"/>
          <w:rFonts w:ascii="Sakkal Majalla" w:hAnsi="Sakkal Majalla" w:cs="Sakkal Majalla"/>
          <w:b/>
          <w:bCs/>
          <w:color w:val="52B5C2"/>
          <w:sz w:val="28"/>
          <w:szCs w:val="28"/>
          <w:rtl/>
          <w:lang w:bidi="ar-YE"/>
        </w:rPr>
        <w:t>مصادر التعلم:</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840"/>
        <w:gridCol w:w="6792"/>
      </w:tblGrid>
      <w:tr w:rsidR="00D8287E" w:rsidRPr="004F3D2F" w14:paraId="0755176E" w14:textId="77777777" w:rsidTr="009849A1">
        <w:trPr>
          <w:trHeight w:val="384"/>
          <w:tblCellSpacing w:w="7" w:type="dxa"/>
          <w:jc w:val="center"/>
        </w:trPr>
        <w:tc>
          <w:tcPr>
            <w:tcW w:w="2819" w:type="dxa"/>
            <w:shd w:val="clear" w:color="auto" w:fill="4C3D8E"/>
            <w:vAlign w:val="center"/>
          </w:tcPr>
          <w:p w14:paraId="24785E9F" w14:textId="77777777" w:rsidR="00D8287E" w:rsidRPr="004F3D2F" w:rsidRDefault="00D8287E" w:rsidP="008B4C8B">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المرجع الرئيس للمقرر</w:t>
            </w:r>
          </w:p>
        </w:tc>
        <w:tc>
          <w:tcPr>
            <w:tcW w:w="6771" w:type="dxa"/>
            <w:shd w:val="clear" w:color="auto" w:fill="F2F2F2" w:themeFill="background1" w:themeFillShade="F2"/>
            <w:vAlign w:val="center"/>
          </w:tcPr>
          <w:p w14:paraId="38D2BACD" w14:textId="2CE8EA37" w:rsidR="00D8287E" w:rsidRPr="001D17F2" w:rsidRDefault="0072675C" w:rsidP="00BD545C">
            <w:pPr>
              <w:bidi/>
              <w:spacing w:line="276" w:lineRule="auto"/>
              <w:jc w:val="lowKashida"/>
              <w:rPr>
                <w:rFonts w:ascii="Sakkal Majalla" w:hAnsi="Sakkal Majalla" w:cs="Sakkal Majalla"/>
                <w:sz w:val="28"/>
                <w:szCs w:val="28"/>
              </w:rPr>
            </w:pPr>
            <w:ins w:id="143" w:author="فيصل طيفور أحمد حاج عمر" w:date="2023-10-06T20:12:00Z">
              <w:r>
                <w:rPr>
                  <w:rFonts w:ascii="Sakkal Majalla" w:hAnsi="Sakkal Majalla" w:cs="Sakkal Majalla" w:hint="cs"/>
                  <w:sz w:val="28"/>
                  <w:szCs w:val="28"/>
                  <w:rtl/>
                </w:rPr>
                <w:t>لا</w:t>
              </w:r>
            </w:ins>
            <w:ins w:id="144" w:author="فيصل طيفور أحمد حاج عمر" w:date="2023-10-06T20:13:00Z">
              <w:r>
                <w:rPr>
                  <w:rFonts w:ascii="Sakkal Majalla" w:hAnsi="Sakkal Majalla" w:cs="Sakkal Majalla" w:hint="cs"/>
                  <w:sz w:val="28"/>
                  <w:szCs w:val="28"/>
                  <w:rtl/>
                </w:rPr>
                <w:t xml:space="preserve"> </w:t>
              </w:r>
            </w:ins>
            <w:ins w:id="145" w:author="فيصل طيفور أحمد حاج عمر" w:date="2023-10-06T20:12:00Z">
              <w:r>
                <w:rPr>
                  <w:rFonts w:ascii="Sakkal Majalla" w:hAnsi="Sakkal Majalla" w:cs="Sakkal Majalla" w:hint="cs"/>
                  <w:sz w:val="28"/>
                  <w:szCs w:val="28"/>
                  <w:rtl/>
                </w:rPr>
                <w:t>ينطبق</w:t>
              </w:r>
            </w:ins>
          </w:p>
        </w:tc>
      </w:tr>
      <w:tr w:rsidR="00D8287E" w:rsidRPr="004F3D2F" w14:paraId="75DF8E49" w14:textId="77777777" w:rsidTr="009849A1">
        <w:trPr>
          <w:trHeight w:val="359"/>
          <w:tblCellSpacing w:w="7" w:type="dxa"/>
          <w:jc w:val="center"/>
        </w:trPr>
        <w:tc>
          <w:tcPr>
            <w:tcW w:w="2819" w:type="dxa"/>
            <w:shd w:val="clear" w:color="auto" w:fill="4C3D8E"/>
            <w:vAlign w:val="center"/>
          </w:tcPr>
          <w:p w14:paraId="667078FA" w14:textId="77777777" w:rsidR="00D8287E" w:rsidRPr="004F3D2F" w:rsidRDefault="00D8287E" w:rsidP="008B4C8B">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المراجع المساندة</w:t>
            </w:r>
          </w:p>
        </w:tc>
        <w:tc>
          <w:tcPr>
            <w:tcW w:w="6771" w:type="dxa"/>
            <w:shd w:val="clear" w:color="auto" w:fill="D9D9D9" w:themeFill="background1" w:themeFillShade="D9"/>
            <w:vAlign w:val="center"/>
          </w:tcPr>
          <w:p w14:paraId="05BDEB54" w14:textId="77777777" w:rsidR="0072675C" w:rsidRPr="0072675C" w:rsidRDefault="0072675C" w:rsidP="0072675C">
            <w:pPr>
              <w:bidi/>
              <w:spacing w:line="276" w:lineRule="auto"/>
              <w:jc w:val="lowKashida"/>
              <w:rPr>
                <w:ins w:id="146" w:author="فيصل طيفور أحمد حاج عمر" w:date="2023-10-06T20:13:00Z"/>
                <w:rFonts w:ascii="Sakkal Majalla" w:hAnsi="Sakkal Majalla" w:cs="Sakkal Majalla"/>
                <w:sz w:val="28"/>
                <w:szCs w:val="28"/>
                <w:rtl/>
                <w:lang w:bidi="ar-EG"/>
              </w:rPr>
            </w:pPr>
            <w:ins w:id="147" w:author="فيصل طيفور أحمد حاج عمر" w:date="2023-10-06T20:13:00Z">
              <w:r w:rsidRPr="0072675C">
                <w:rPr>
                  <w:rFonts w:ascii="Sakkal Majalla" w:hAnsi="Sakkal Majalla" w:cs="Sakkal Majalla"/>
                  <w:sz w:val="28"/>
                  <w:szCs w:val="28"/>
                  <w:rtl/>
                  <w:lang w:bidi="ar-EG"/>
                </w:rPr>
                <w:t>- مجلة مجمع الفقه الإسلامي.</w:t>
              </w:r>
            </w:ins>
          </w:p>
          <w:p w14:paraId="61F99F40" w14:textId="77777777" w:rsidR="0072675C" w:rsidRPr="0072675C" w:rsidRDefault="0072675C" w:rsidP="0072675C">
            <w:pPr>
              <w:bidi/>
              <w:spacing w:line="276" w:lineRule="auto"/>
              <w:jc w:val="lowKashida"/>
              <w:rPr>
                <w:ins w:id="148" w:author="فيصل طيفور أحمد حاج عمر" w:date="2023-10-06T20:13:00Z"/>
                <w:rFonts w:ascii="Sakkal Majalla" w:hAnsi="Sakkal Majalla" w:cs="Sakkal Majalla"/>
                <w:sz w:val="28"/>
                <w:szCs w:val="28"/>
                <w:rtl/>
                <w:lang w:bidi="ar-EG"/>
              </w:rPr>
            </w:pPr>
            <w:ins w:id="149" w:author="فيصل طيفور أحمد حاج عمر" w:date="2023-10-06T20:13:00Z">
              <w:r w:rsidRPr="0072675C">
                <w:rPr>
                  <w:rFonts w:ascii="Sakkal Majalla" w:hAnsi="Sakkal Majalla" w:cs="Sakkal Majalla"/>
                  <w:sz w:val="28"/>
                  <w:szCs w:val="28"/>
                  <w:rtl/>
                  <w:lang w:bidi="ar-EG"/>
                </w:rPr>
                <w:t>- مجلة المجمع الفقهي الإسلامي.</w:t>
              </w:r>
            </w:ins>
          </w:p>
          <w:p w14:paraId="405F3AC2" w14:textId="77777777" w:rsidR="0072675C" w:rsidRPr="0072675C" w:rsidRDefault="0072675C" w:rsidP="0072675C">
            <w:pPr>
              <w:bidi/>
              <w:spacing w:line="276" w:lineRule="auto"/>
              <w:jc w:val="lowKashida"/>
              <w:rPr>
                <w:ins w:id="150" w:author="فيصل طيفور أحمد حاج عمر" w:date="2023-10-06T20:13:00Z"/>
                <w:rFonts w:ascii="Sakkal Majalla" w:hAnsi="Sakkal Majalla" w:cs="Sakkal Majalla"/>
                <w:sz w:val="28"/>
                <w:szCs w:val="28"/>
                <w:rtl/>
                <w:lang w:bidi="ar-EG"/>
              </w:rPr>
            </w:pPr>
            <w:ins w:id="151" w:author="فيصل طيفور أحمد حاج عمر" w:date="2023-10-06T20:13:00Z">
              <w:r w:rsidRPr="0072675C">
                <w:rPr>
                  <w:rFonts w:ascii="Sakkal Majalla" w:hAnsi="Sakkal Majalla" w:cs="Sakkal Majalla"/>
                  <w:sz w:val="28"/>
                  <w:szCs w:val="28"/>
                  <w:rtl/>
                  <w:lang w:bidi="ar-EG"/>
                </w:rPr>
                <w:t>- مجلة البحوث الإسلامية المعاصرة.</w:t>
              </w:r>
            </w:ins>
          </w:p>
          <w:p w14:paraId="03DDFA7F" w14:textId="205DFC85" w:rsidR="00D8287E" w:rsidRPr="001D17F2" w:rsidRDefault="0072675C" w:rsidP="0072675C">
            <w:pPr>
              <w:bidi/>
              <w:spacing w:line="276" w:lineRule="auto"/>
              <w:jc w:val="lowKashida"/>
              <w:rPr>
                <w:rFonts w:ascii="Sakkal Majalla" w:hAnsi="Sakkal Majalla" w:cs="Sakkal Majalla"/>
                <w:sz w:val="28"/>
                <w:szCs w:val="28"/>
                <w:lang w:bidi="ar-EG"/>
              </w:rPr>
            </w:pPr>
            <w:ins w:id="152" w:author="فيصل طيفور أحمد حاج عمر" w:date="2023-10-06T20:13:00Z">
              <w:r w:rsidRPr="0072675C">
                <w:rPr>
                  <w:rFonts w:ascii="Sakkal Majalla" w:hAnsi="Sakkal Majalla" w:cs="Sakkal Majalla"/>
                  <w:sz w:val="28"/>
                  <w:szCs w:val="28"/>
                  <w:rtl/>
                  <w:lang w:bidi="ar-EG"/>
                </w:rPr>
                <w:t>- مجلة الجمعية الفقهية.</w:t>
              </w:r>
            </w:ins>
          </w:p>
        </w:tc>
      </w:tr>
      <w:tr w:rsidR="00D8287E" w:rsidRPr="004F3D2F" w14:paraId="7C46595C" w14:textId="77777777" w:rsidTr="009849A1">
        <w:trPr>
          <w:trHeight w:val="341"/>
          <w:tblCellSpacing w:w="7" w:type="dxa"/>
          <w:jc w:val="center"/>
        </w:trPr>
        <w:tc>
          <w:tcPr>
            <w:tcW w:w="2819" w:type="dxa"/>
            <w:shd w:val="clear" w:color="auto" w:fill="4C3D8E"/>
            <w:vAlign w:val="center"/>
          </w:tcPr>
          <w:p w14:paraId="1C62708C" w14:textId="77777777" w:rsidR="00D8287E" w:rsidRPr="004F3D2F" w:rsidRDefault="00D8287E" w:rsidP="008B4C8B">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المصادر الإلكترونية</w:t>
            </w:r>
          </w:p>
        </w:tc>
        <w:tc>
          <w:tcPr>
            <w:tcW w:w="6771" w:type="dxa"/>
            <w:shd w:val="clear" w:color="auto" w:fill="F2F2F2" w:themeFill="background1" w:themeFillShade="F2"/>
            <w:vAlign w:val="center"/>
          </w:tcPr>
          <w:p w14:paraId="343BFF46" w14:textId="77777777" w:rsidR="0072675C" w:rsidRPr="0072675C" w:rsidRDefault="0072675C" w:rsidP="0072675C">
            <w:pPr>
              <w:bidi/>
              <w:spacing w:line="276" w:lineRule="auto"/>
              <w:jc w:val="lowKashida"/>
              <w:rPr>
                <w:ins w:id="153" w:author="فيصل طيفور أحمد حاج عمر" w:date="2023-10-06T20:13:00Z"/>
                <w:rFonts w:ascii="Sakkal Majalla" w:hAnsi="Sakkal Majalla" w:cs="Sakkal Majalla"/>
                <w:sz w:val="28"/>
                <w:szCs w:val="28"/>
                <w:rtl/>
                <w:lang w:bidi="ar-EG"/>
              </w:rPr>
            </w:pPr>
            <w:ins w:id="154" w:author="فيصل طيفور أحمد حاج عمر" w:date="2023-10-06T20:13:00Z">
              <w:r w:rsidRPr="0072675C">
                <w:rPr>
                  <w:rFonts w:ascii="Sakkal Majalla" w:hAnsi="Sakkal Majalla" w:cs="Sakkal Majalla"/>
                  <w:sz w:val="28"/>
                  <w:szCs w:val="28"/>
                  <w:rtl/>
                  <w:lang w:bidi="ar-EG"/>
                </w:rPr>
                <w:t>-</w:t>
              </w:r>
              <w:r w:rsidRPr="0072675C">
                <w:rPr>
                  <w:rFonts w:ascii="Sakkal Majalla" w:hAnsi="Sakkal Majalla" w:cs="Sakkal Majalla" w:hint="cs"/>
                  <w:sz w:val="28"/>
                  <w:szCs w:val="28"/>
                  <w:rtl/>
                  <w:lang w:bidi="ar-EG"/>
                </w:rPr>
                <w:t xml:space="preserve"> </w:t>
              </w:r>
              <w:r w:rsidRPr="0072675C">
                <w:rPr>
                  <w:rFonts w:ascii="Sakkal Majalla" w:hAnsi="Sakkal Majalla" w:cs="Sakkal Majalla"/>
                  <w:sz w:val="28"/>
                  <w:szCs w:val="28"/>
                  <w:rtl/>
                  <w:lang w:bidi="ar-EG"/>
                </w:rPr>
                <w:t>موقع وزارة الشؤون الإسلامية و</w:t>
              </w:r>
              <w:r w:rsidRPr="0072675C">
                <w:rPr>
                  <w:rFonts w:ascii="Sakkal Majalla" w:hAnsi="Sakkal Majalla" w:cs="Sakkal Majalla" w:hint="cs"/>
                  <w:sz w:val="28"/>
                  <w:szCs w:val="28"/>
                  <w:rtl/>
                  <w:lang w:bidi="ar-EG"/>
                </w:rPr>
                <w:t>ا</w:t>
              </w:r>
              <w:r w:rsidRPr="0072675C">
                <w:rPr>
                  <w:rFonts w:ascii="Sakkal Majalla" w:hAnsi="Sakkal Majalla" w:cs="Sakkal Majalla"/>
                  <w:sz w:val="28"/>
                  <w:szCs w:val="28"/>
                  <w:rtl/>
                  <w:lang w:bidi="ar-EG"/>
                </w:rPr>
                <w:t>لأوقاف السعودية.</w:t>
              </w:r>
            </w:ins>
          </w:p>
          <w:p w14:paraId="7CBCE62F" w14:textId="77777777" w:rsidR="0072675C" w:rsidRPr="0072675C" w:rsidRDefault="0072675C" w:rsidP="0072675C">
            <w:pPr>
              <w:bidi/>
              <w:spacing w:line="276" w:lineRule="auto"/>
              <w:jc w:val="lowKashida"/>
              <w:rPr>
                <w:ins w:id="155" w:author="فيصل طيفور أحمد حاج عمر" w:date="2023-10-06T20:13:00Z"/>
                <w:rFonts w:ascii="Sakkal Majalla" w:hAnsi="Sakkal Majalla" w:cs="Sakkal Majalla"/>
                <w:sz w:val="28"/>
                <w:szCs w:val="28"/>
                <w:rtl/>
                <w:lang w:bidi="ar-EG"/>
              </w:rPr>
            </w:pPr>
            <w:ins w:id="156" w:author="فيصل طيفور أحمد حاج عمر" w:date="2023-10-06T20:13:00Z">
              <w:r w:rsidRPr="0072675C">
                <w:rPr>
                  <w:rFonts w:ascii="Sakkal Majalla" w:hAnsi="Sakkal Majalla" w:cs="Sakkal Majalla"/>
                  <w:sz w:val="28"/>
                  <w:szCs w:val="28"/>
                  <w:rtl/>
                  <w:lang w:bidi="ar-EG"/>
                </w:rPr>
                <w:t>-</w:t>
              </w:r>
              <w:r w:rsidRPr="0072675C">
                <w:rPr>
                  <w:rFonts w:ascii="Sakkal Majalla" w:hAnsi="Sakkal Majalla" w:cs="Sakkal Majalla" w:hint="cs"/>
                  <w:sz w:val="28"/>
                  <w:szCs w:val="28"/>
                  <w:rtl/>
                  <w:lang w:bidi="ar-EG"/>
                </w:rPr>
                <w:t xml:space="preserve"> </w:t>
              </w:r>
              <w:r w:rsidRPr="0072675C">
                <w:rPr>
                  <w:rFonts w:ascii="Sakkal Majalla" w:hAnsi="Sakkal Majalla" w:cs="Sakkal Majalla"/>
                  <w:sz w:val="28"/>
                  <w:szCs w:val="28"/>
                  <w:rtl/>
                  <w:lang w:bidi="ar-EG"/>
                </w:rPr>
                <w:t>موقع مدونة الأحكام القضائية.</w:t>
              </w:r>
            </w:ins>
          </w:p>
          <w:p w14:paraId="75D79D65" w14:textId="77777777" w:rsidR="0072675C" w:rsidRPr="0072675C" w:rsidRDefault="0072675C" w:rsidP="0072675C">
            <w:pPr>
              <w:bidi/>
              <w:spacing w:line="276" w:lineRule="auto"/>
              <w:jc w:val="lowKashida"/>
              <w:rPr>
                <w:ins w:id="157" w:author="فيصل طيفور أحمد حاج عمر" w:date="2023-10-06T20:13:00Z"/>
                <w:rFonts w:ascii="Sakkal Majalla" w:hAnsi="Sakkal Majalla" w:cs="Sakkal Majalla"/>
                <w:sz w:val="28"/>
                <w:szCs w:val="28"/>
                <w:rtl/>
                <w:lang w:bidi="ar-EG"/>
              </w:rPr>
            </w:pPr>
            <w:ins w:id="158" w:author="فيصل طيفور أحمد حاج عمر" w:date="2023-10-06T20:13:00Z">
              <w:r w:rsidRPr="0072675C">
                <w:rPr>
                  <w:rFonts w:ascii="Sakkal Majalla" w:hAnsi="Sakkal Majalla" w:cs="Sakkal Majalla"/>
                  <w:sz w:val="28"/>
                  <w:szCs w:val="28"/>
                  <w:rtl/>
                  <w:lang w:bidi="ar-EG"/>
                </w:rPr>
                <w:t>-</w:t>
              </w:r>
              <w:r w:rsidRPr="0072675C">
                <w:rPr>
                  <w:rFonts w:ascii="Sakkal Majalla" w:hAnsi="Sakkal Majalla" w:cs="Sakkal Majalla" w:hint="cs"/>
                  <w:sz w:val="28"/>
                  <w:szCs w:val="28"/>
                  <w:rtl/>
                  <w:lang w:bidi="ar-EG"/>
                </w:rPr>
                <w:t xml:space="preserve"> </w:t>
              </w:r>
              <w:r w:rsidRPr="0072675C">
                <w:rPr>
                  <w:rFonts w:ascii="Sakkal Majalla" w:hAnsi="Sakkal Majalla" w:cs="Sakkal Majalla"/>
                  <w:sz w:val="28"/>
                  <w:szCs w:val="28"/>
                  <w:rtl/>
                  <w:lang w:bidi="ar-EG"/>
                </w:rPr>
                <w:t>موقع هيئة كبار العلماء.</w:t>
              </w:r>
            </w:ins>
          </w:p>
          <w:p w14:paraId="07845F3D" w14:textId="36C90D43" w:rsidR="00D8287E" w:rsidRPr="001D17F2" w:rsidRDefault="0072675C" w:rsidP="0072675C">
            <w:pPr>
              <w:bidi/>
              <w:spacing w:line="276" w:lineRule="auto"/>
              <w:jc w:val="lowKashida"/>
              <w:rPr>
                <w:rFonts w:ascii="Sakkal Majalla" w:hAnsi="Sakkal Majalla" w:cs="Sakkal Majalla"/>
                <w:sz w:val="28"/>
                <w:szCs w:val="28"/>
                <w:lang w:bidi="ar-EG"/>
              </w:rPr>
            </w:pPr>
            <w:ins w:id="159" w:author="فيصل طيفور أحمد حاج عمر" w:date="2023-10-06T20:13:00Z">
              <w:r w:rsidRPr="0072675C">
                <w:rPr>
                  <w:rFonts w:ascii="Sakkal Majalla" w:hAnsi="Sakkal Majalla" w:cs="Sakkal Majalla"/>
                  <w:sz w:val="28"/>
                  <w:szCs w:val="28"/>
                  <w:rtl/>
                  <w:lang w:bidi="ar-EG"/>
                </w:rPr>
                <w:t>موقع المدونة الفقهية.</w:t>
              </w:r>
            </w:ins>
          </w:p>
        </w:tc>
      </w:tr>
      <w:tr w:rsidR="00D8287E" w:rsidRPr="004F3D2F" w14:paraId="5AA6E535" w14:textId="77777777" w:rsidTr="009849A1">
        <w:trPr>
          <w:trHeight w:val="260"/>
          <w:tblCellSpacing w:w="7" w:type="dxa"/>
          <w:jc w:val="center"/>
        </w:trPr>
        <w:tc>
          <w:tcPr>
            <w:tcW w:w="2819" w:type="dxa"/>
            <w:shd w:val="clear" w:color="auto" w:fill="4C3D8E"/>
            <w:vAlign w:val="center"/>
          </w:tcPr>
          <w:p w14:paraId="31DF1316" w14:textId="4E0ADC56" w:rsidR="00D8287E" w:rsidRPr="004F3D2F" w:rsidRDefault="00D8287E" w:rsidP="008B4C8B">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أخرى</w:t>
            </w:r>
          </w:p>
        </w:tc>
        <w:tc>
          <w:tcPr>
            <w:tcW w:w="6771" w:type="dxa"/>
            <w:shd w:val="clear" w:color="auto" w:fill="D9D9D9" w:themeFill="background1" w:themeFillShade="D9"/>
            <w:vAlign w:val="center"/>
          </w:tcPr>
          <w:p w14:paraId="3072D66A" w14:textId="77777777" w:rsidR="0072675C" w:rsidRPr="0072675C" w:rsidRDefault="0072675C" w:rsidP="0072675C">
            <w:pPr>
              <w:bidi/>
              <w:spacing w:line="276" w:lineRule="auto"/>
              <w:jc w:val="lowKashida"/>
              <w:rPr>
                <w:ins w:id="160" w:author="فيصل طيفور أحمد حاج عمر" w:date="2023-10-06T20:14:00Z"/>
                <w:rFonts w:ascii="Sakkal Majalla" w:hAnsi="Sakkal Majalla" w:cs="Sakkal Majalla"/>
                <w:sz w:val="28"/>
                <w:szCs w:val="28"/>
                <w:rtl/>
                <w:lang w:bidi="ar-EG"/>
              </w:rPr>
            </w:pPr>
            <w:ins w:id="161" w:author="فيصل طيفور أحمد حاج عمر" w:date="2023-10-06T20:14:00Z">
              <w:r w:rsidRPr="0072675C">
                <w:rPr>
                  <w:rFonts w:ascii="Sakkal Majalla" w:hAnsi="Sakkal Majalla" w:cs="Sakkal Majalla"/>
                  <w:sz w:val="28"/>
                  <w:szCs w:val="28"/>
                  <w:rtl/>
                  <w:lang w:bidi="ar-EG"/>
                </w:rPr>
                <w:t>- المكتبة الشاملة.</w:t>
              </w:r>
            </w:ins>
          </w:p>
          <w:p w14:paraId="40987DB8" w14:textId="77777777" w:rsidR="0072675C" w:rsidRPr="0072675C" w:rsidRDefault="0072675C" w:rsidP="0072675C">
            <w:pPr>
              <w:bidi/>
              <w:spacing w:line="276" w:lineRule="auto"/>
              <w:jc w:val="lowKashida"/>
              <w:rPr>
                <w:ins w:id="162" w:author="فيصل طيفور أحمد حاج عمر" w:date="2023-10-06T20:14:00Z"/>
                <w:rFonts w:ascii="Sakkal Majalla" w:hAnsi="Sakkal Majalla" w:cs="Sakkal Majalla"/>
                <w:sz w:val="28"/>
                <w:szCs w:val="28"/>
                <w:rtl/>
                <w:lang w:bidi="ar-EG"/>
              </w:rPr>
            </w:pPr>
            <w:ins w:id="163" w:author="فيصل طيفور أحمد حاج عمر" w:date="2023-10-06T20:14:00Z">
              <w:r w:rsidRPr="0072675C">
                <w:rPr>
                  <w:rFonts w:ascii="Sakkal Majalla" w:hAnsi="Sakkal Majalla" w:cs="Sakkal Majalla"/>
                  <w:sz w:val="28"/>
                  <w:szCs w:val="28"/>
                  <w:rtl/>
                  <w:lang w:bidi="ar-EG"/>
                </w:rPr>
                <w:lastRenderedPageBreak/>
                <w:t>- المكتبة الوقفية.</w:t>
              </w:r>
            </w:ins>
          </w:p>
          <w:p w14:paraId="351BD42F" w14:textId="77777777" w:rsidR="0072675C" w:rsidRPr="0072675C" w:rsidRDefault="0072675C" w:rsidP="0072675C">
            <w:pPr>
              <w:bidi/>
              <w:spacing w:line="276" w:lineRule="auto"/>
              <w:jc w:val="lowKashida"/>
              <w:rPr>
                <w:ins w:id="164" w:author="فيصل طيفور أحمد حاج عمر" w:date="2023-10-06T20:14:00Z"/>
                <w:rFonts w:ascii="Sakkal Majalla" w:hAnsi="Sakkal Majalla" w:cs="Sakkal Majalla"/>
                <w:sz w:val="28"/>
                <w:szCs w:val="28"/>
                <w:rtl/>
                <w:lang w:bidi="ar-EG"/>
              </w:rPr>
            </w:pPr>
            <w:ins w:id="165" w:author="فيصل طيفور أحمد حاج عمر" w:date="2023-10-06T20:14:00Z">
              <w:r w:rsidRPr="0072675C">
                <w:rPr>
                  <w:rFonts w:ascii="Sakkal Majalla" w:hAnsi="Sakkal Majalla" w:cs="Sakkal Majalla"/>
                  <w:sz w:val="28"/>
                  <w:szCs w:val="28"/>
                  <w:rtl/>
                  <w:lang w:bidi="ar-EG"/>
                </w:rPr>
                <w:t>- جامع الفقه الإسلامي.</w:t>
              </w:r>
            </w:ins>
          </w:p>
          <w:p w14:paraId="07A7EED6" w14:textId="77777777" w:rsidR="0072675C" w:rsidRPr="0072675C" w:rsidRDefault="0072675C" w:rsidP="0072675C">
            <w:pPr>
              <w:bidi/>
              <w:spacing w:line="276" w:lineRule="auto"/>
              <w:jc w:val="lowKashida"/>
              <w:rPr>
                <w:ins w:id="166" w:author="فيصل طيفور أحمد حاج عمر" w:date="2023-10-06T20:14:00Z"/>
                <w:rFonts w:ascii="Sakkal Majalla" w:hAnsi="Sakkal Majalla" w:cs="Sakkal Majalla"/>
                <w:sz w:val="28"/>
                <w:szCs w:val="28"/>
                <w:rtl/>
                <w:lang w:bidi="ar-EG"/>
              </w:rPr>
            </w:pPr>
            <w:ins w:id="167" w:author="فيصل طيفور أحمد حاج عمر" w:date="2023-10-06T20:14:00Z">
              <w:r w:rsidRPr="0072675C">
                <w:rPr>
                  <w:rFonts w:ascii="Sakkal Majalla" w:hAnsi="Sakkal Majalla" w:cs="Sakkal Majalla"/>
                  <w:sz w:val="28"/>
                  <w:szCs w:val="28"/>
                  <w:rtl/>
                  <w:lang w:bidi="ar-EG"/>
                </w:rPr>
                <w:t>- موقع ملتقى المذاهب الفقهية.</w:t>
              </w:r>
            </w:ins>
          </w:p>
          <w:p w14:paraId="55EC05C9" w14:textId="77777777" w:rsidR="00D8287E" w:rsidRPr="001D17F2" w:rsidRDefault="00D8287E" w:rsidP="00BD545C">
            <w:pPr>
              <w:bidi/>
              <w:spacing w:line="276" w:lineRule="auto"/>
              <w:jc w:val="lowKashida"/>
              <w:rPr>
                <w:rFonts w:ascii="Sakkal Majalla" w:hAnsi="Sakkal Majalla" w:cs="Sakkal Majalla"/>
                <w:sz w:val="28"/>
                <w:szCs w:val="28"/>
              </w:rPr>
            </w:pPr>
          </w:p>
        </w:tc>
      </w:tr>
    </w:tbl>
    <w:p w14:paraId="58FC0C83" w14:textId="77FDE0BF" w:rsidR="00215895" w:rsidRPr="004F3D2F" w:rsidRDefault="00215895" w:rsidP="00BD545C">
      <w:pPr>
        <w:bidi/>
        <w:spacing w:after="0"/>
        <w:rPr>
          <w:rStyle w:val="a5"/>
          <w:rFonts w:ascii="Sakkal Majalla" w:hAnsi="Sakkal Majalla" w:cs="Sakkal Majalla"/>
          <w:b/>
          <w:bCs/>
          <w:color w:val="52B5C2"/>
          <w:sz w:val="28"/>
          <w:szCs w:val="28"/>
          <w:lang w:bidi="ar-YE"/>
        </w:rPr>
      </w:pPr>
      <w:r w:rsidRPr="004F3D2F">
        <w:rPr>
          <w:rStyle w:val="a5"/>
          <w:rFonts w:ascii="Sakkal Majalla" w:hAnsi="Sakkal Majalla" w:cs="Sakkal Majalla"/>
          <w:b/>
          <w:bCs/>
          <w:color w:val="52B5C2"/>
          <w:sz w:val="28"/>
          <w:szCs w:val="28"/>
          <w:rtl/>
          <w:lang w:bidi="ar-YE"/>
        </w:rPr>
        <w:lastRenderedPageBreak/>
        <w:t xml:space="preserve">2. المرافق والتجهيزات </w:t>
      </w:r>
      <w:r w:rsidR="004D582D" w:rsidRPr="004F3D2F">
        <w:rPr>
          <w:rStyle w:val="a5"/>
          <w:rFonts w:ascii="Sakkal Majalla" w:hAnsi="Sakkal Majalla" w:cs="Sakkal Majalla"/>
          <w:b/>
          <w:bCs/>
          <w:color w:val="52B5C2"/>
          <w:sz w:val="28"/>
          <w:szCs w:val="28"/>
          <w:rtl/>
          <w:lang w:bidi="ar-YE"/>
        </w:rPr>
        <w:t>التعليمية والبحثية المطلوبة</w:t>
      </w:r>
      <w:r w:rsidRPr="004F3D2F">
        <w:rPr>
          <w:rStyle w:val="a5"/>
          <w:rFonts w:ascii="Sakkal Majalla" w:hAnsi="Sakkal Majalla" w:cs="Sakkal Majalla"/>
          <w:b/>
          <w:bCs/>
          <w:color w:val="52B5C2"/>
          <w:sz w:val="28"/>
          <w:szCs w:val="28"/>
          <w:rtl/>
          <w:lang w:bidi="ar-YE"/>
        </w:rPr>
        <w:t>:</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94"/>
        <w:gridCol w:w="5138"/>
      </w:tblGrid>
      <w:tr w:rsidR="00215895" w:rsidRPr="004F3D2F" w14:paraId="3C01EBDC" w14:textId="77777777" w:rsidTr="009849A1">
        <w:trPr>
          <w:trHeight w:val="439"/>
          <w:tblHeader/>
          <w:tblCellSpacing w:w="7" w:type="dxa"/>
          <w:jc w:val="center"/>
        </w:trPr>
        <w:tc>
          <w:tcPr>
            <w:tcW w:w="4473" w:type="dxa"/>
            <w:shd w:val="clear" w:color="auto" w:fill="4C3D8E"/>
            <w:vAlign w:val="center"/>
          </w:tcPr>
          <w:p w14:paraId="159A798B" w14:textId="77777777" w:rsidR="00215895" w:rsidRPr="004F3D2F" w:rsidRDefault="00215895" w:rsidP="006D1673">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العناصر</w:t>
            </w:r>
          </w:p>
        </w:tc>
        <w:tc>
          <w:tcPr>
            <w:tcW w:w="5117" w:type="dxa"/>
            <w:shd w:val="clear" w:color="auto" w:fill="4C3D8E"/>
            <w:vAlign w:val="center"/>
          </w:tcPr>
          <w:p w14:paraId="623590D3" w14:textId="77777777" w:rsidR="00215895" w:rsidRPr="004F3D2F" w:rsidRDefault="00215895" w:rsidP="006D1673">
            <w:pPr>
              <w:bidi/>
              <w:jc w:val="center"/>
              <w:rPr>
                <w:rFonts w:ascii="Sakkal Majalla" w:hAnsi="Sakkal Majalla" w:cs="Sakkal Majalla"/>
                <w:b/>
                <w:bCs/>
                <w:color w:val="FFFFFF" w:themeColor="background1"/>
                <w:sz w:val="28"/>
                <w:szCs w:val="28"/>
              </w:rPr>
            </w:pPr>
            <w:r w:rsidRPr="004F3D2F">
              <w:rPr>
                <w:rFonts w:ascii="Sakkal Majalla" w:hAnsi="Sakkal Majalla" w:cs="Sakkal Majalla"/>
                <w:b/>
                <w:bCs/>
                <w:color w:val="FFFFFF" w:themeColor="background1"/>
                <w:sz w:val="28"/>
                <w:szCs w:val="28"/>
                <w:rtl/>
              </w:rPr>
              <w:t>متطلبات المقرر</w:t>
            </w:r>
          </w:p>
        </w:tc>
      </w:tr>
      <w:tr w:rsidR="00215895" w:rsidRPr="004F3D2F" w14:paraId="2CC0C5BC" w14:textId="77777777" w:rsidTr="009849A1">
        <w:trPr>
          <w:trHeight w:val="655"/>
          <w:tblCellSpacing w:w="7" w:type="dxa"/>
          <w:jc w:val="center"/>
        </w:trPr>
        <w:tc>
          <w:tcPr>
            <w:tcW w:w="4473" w:type="dxa"/>
            <w:shd w:val="clear" w:color="auto" w:fill="F2F2F2" w:themeFill="background1" w:themeFillShade="F2"/>
            <w:vAlign w:val="center"/>
          </w:tcPr>
          <w:p w14:paraId="30C21E68" w14:textId="6335B0F2" w:rsidR="00215895" w:rsidRPr="004F3D2F" w:rsidRDefault="00215895" w:rsidP="008B4C8B">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المرافق النوعية</w:t>
            </w:r>
          </w:p>
          <w:p w14:paraId="22153A33" w14:textId="77777777" w:rsidR="00215895" w:rsidRPr="004F3D2F" w:rsidRDefault="00215895" w:rsidP="008B4C8B">
            <w:pPr>
              <w:bidi/>
              <w:ind w:right="43"/>
              <w:jc w:val="center"/>
              <w:rPr>
                <w:rFonts w:ascii="Sakkal Majalla" w:hAnsi="Sakkal Majalla" w:cs="Sakkal Majalla"/>
                <w:sz w:val="28"/>
                <w:szCs w:val="28"/>
                <w:rtl/>
                <w:lang w:bidi="ar-EG"/>
              </w:rPr>
            </w:pPr>
            <w:r w:rsidRPr="001D17F2">
              <w:rPr>
                <w:rFonts w:ascii="Sakkal Majalla" w:hAnsi="Sakkal Majalla" w:cs="Sakkal Majalla"/>
                <w:rtl/>
                <w:lang w:bidi="ar-EG"/>
              </w:rPr>
              <w:t>(القاعات الدراسية، المختبرات، قاعات العرض، قاعات المحاكاة ... إلخ)</w:t>
            </w:r>
          </w:p>
        </w:tc>
        <w:tc>
          <w:tcPr>
            <w:tcW w:w="5117" w:type="dxa"/>
            <w:shd w:val="clear" w:color="auto" w:fill="F2F2F2" w:themeFill="background1" w:themeFillShade="F2"/>
            <w:vAlign w:val="center"/>
          </w:tcPr>
          <w:p w14:paraId="236675C5" w14:textId="7565D7BC" w:rsidR="00215895" w:rsidRPr="004F3D2F" w:rsidRDefault="0072675C" w:rsidP="0072675C">
            <w:pPr>
              <w:bidi/>
              <w:ind w:right="43"/>
              <w:jc w:val="lowKashida"/>
              <w:rPr>
                <w:rFonts w:ascii="Sakkal Majalla" w:hAnsi="Sakkal Majalla" w:cs="Sakkal Majalla"/>
                <w:b/>
                <w:bCs/>
                <w:sz w:val="28"/>
                <w:szCs w:val="28"/>
                <w:lang w:bidi="ar-EG"/>
              </w:rPr>
            </w:pPr>
            <w:ins w:id="168" w:author="فيصل طيفور أحمد حاج عمر" w:date="2023-10-06T20:14:00Z">
              <w:r w:rsidRPr="0072675C">
                <w:rPr>
                  <w:rFonts w:ascii="Sakkal Majalla" w:hAnsi="Sakkal Majalla" w:cs="Sakkal Majalla"/>
                  <w:b/>
                  <w:bCs/>
                  <w:sz w:val="28"/>
                  <w:szCs w:val="28"/>
                  <w:rtl/>
                </w:rPr>
                <w:t>القاعات التدريسية الخاصة بالبرنامج</w:t>
              </w:r>
            </w:ins>
          </w:p>
        </w:tc>
      </w:tr>
      <w:tr w:rsidR="00215895" w:rsidRPr="004F3D2F" w14:paraId="0D6CBC31" w14:textId="77777777" w:rsidTr="009849A1">
        <w:trPr>
          <w:trHeight w:val="629"/>
          <w:tblCellSpacing w:w="7" w:type="dxa"/>
          <w:jc w:val="center"/>
        </w:trPr>
        <w:tc>
          <w:tcPr>
            <w:tcW w:w="4473" w:type="dxa"/>
            <w:shd w:val="clear" w:color="auto" w:fill="D9D9D9" w:themeFill="background1" w:themeFillShade="D9"/>
            <w:vAlign w:val="center"/>
          </w:tcPr>
          <w:p w14:paraId="7A6E757D" w14:textId="66EDD41F" w:rsidR="00215895" w:rsidRPr="004F3D2F" w:rsidRDefault="00215895" w:rsidP="008B4C8B">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التجهيزات التقنية</w:t>
            </w:r>
          </w:p>
          <w:p w14:paraId="7A9E4573" w14:textId="77777777" w:rsidR="00215895" w:rsidRPr="004F3D2F" w:rsidRDefault="00215895" w:rsidP="008B4C8B">
            <w:pPr>
              <w:bidi/>
              <w:ind w:right="43"/>
              <w:jc w:val="center"/>
              <w:rPr>
                <w:rFonts w:ascii="Sakkal Majalla" w:hAnsi="Sakkal Majalla" w:cs="Sakkal Majalla"/>
                <w:sz w:val="28"/>
                <w:szCs w:val="28"/>
                <w:rtl/>
                <w:lang w:bidi="ar-EG"/>
              </w:rPr>
            </w:pPr>
            <w:r w:rsidRPr="005B281B">
              <w:rPr>
                <w:rFonts w:ascii="Sakkal Majalla" w:hAnsi="Sakkal Majalla" w:cs="Sakkal Majalla"/>
                <w:rtl/>
                <w:lang w:bidi="ar-EG"/>
              </w:rPr>
              <w:t>(جهاز عرض البيانات، السبورة الذكية، البرمجيات)</w:t>
            </w:r>
          </w:p>
        </w:tc>
        <w:tc>
          <w:tcPr>
            <w:tcW w:w="5117" w:type="dxa"/>
            <w:shd w:val="clear" w:color="auto" w:fill="D9D9D9" w:themeFill="background1" w:themeFillShade="D9"/>
            <w:vAlign w:val="center"/>
          </w:tcPr>
          <w:p w14:paraId="24DB5586" w14:textId="55083E2A" w:rsidR="00215895" w:rsidRPr="004F3D2F" w:rsidRDefault="0072675C" w:rsidP="0072675C">
            <w:pPr>
              <w:bidi/>
              <w:ind w:right="43"/>
              <w:jc w:val="lowKashida"/>
              <w:rPr>
                <w:rFonts w:ascii="Sakkal Majalla" w:hAnsi="Sakkal Majalla" w:cs="Sakkal Majalla"/>
                <w:b/>
                <w:bCs/>
                <w:sz w:val="28"/>
                <w:szCs w:val="28"/>
                <w:lang w:bidi="ar-EG"/>
              </w:rPr>
            </w:pPr>
            <w:ins w:id="169" w:author="فيصل طيفور أحمد حاج عمر" w:date="2023-10-06T20:14:00Z">
              <w:r w:rsidRPr="0072675C">
                <w:rPr>
                  <w:rFonts w:ascii="Sakkal Majalla" w:hAnsi="Sakkal Majalla" w:cs="Sakkal Majalla"/>
                  <w:b/>
                  <w:bCs/>
                  <w:sz w:val="28"/>
                  <w:szCs w:val="28"/>
                  <w:rtl/>
                </w:rPr>
                <w:t>عروض البروجكتر</w:t>
              </w:r>
            </w:ins>
          </w:p>
        </w:tc>
      </w:tr>
      <w:tr w:rsidR="00215895" w:rsidRPr="004F3D2F" w14:paraId="0F235CE3" w14:textId="77777777" w:rsidTr="009849A1">
        <w:trPr>
          <w:trHeight w:val="611"/>
          <w:tblCellSpacing w:w="7" w:type="dxa"/>
          <w:jc w:val="center"/>
        </w:trPr>
        <w:tc>
          <w:tcPr>
            <w:tcW w:w="4473" w:type="dxa"/>
            <w:shd w:val="clear" w:color="auto" w:fill="F2F2F2" w:themeFill="background1" w:themeFillShade="F2"/>
            <w:vAlign w:val="center"/>
          </w:tcPr>
          <w:p w14:paraId="1F7C545B" w14:textId="1C9F7B9F" w:rsidR="00215895" w:rsidRPr="004F3D2F" w:rsidRDefault="00215895" w:rsidP="008B4C8B">
            <w:pPr>
              <w:bidi/>
              <w:ind w:right="43"/>
              <w:jc w:val="center"/>
              <w:rPr>
                <w:rFonts w:ascii="Sakkal Majalla" w:hAnsi="Sakkal Majalla" w:cs="Sakkal Majalla"/>
                <w:b/>
                <w:bCs/>
                <w:sz w:val="28"/>
                <w:szCs w:val="28"/>
                <w:rtl/>
                <w:lang w:bidi="ar-EG"/>
              </w:rPr>
            </w:pPr>
            <w:r w:rsidRPr="004F3D2F">
              <w:rPr>
                <w:rFonts w:ascii="Sakkal Majalla" w:hAnsi="Sakkal Majalla" w:cs="Sakkal Majalla"/>
                <w:b/>
                <w:bCs/>
                <w:sz w:val="28"/>
                <w:szCs w:val="28"/>
                <w:rtl/>
                <w:lang w:bidi="ar-EG"/>
              </w:rPr>
              <w:t xml:space="preserve">تجهيزات أخرى </w:t>
            </w:r>
            <w:r w:rsidRPr="004F3D2F">
              <w:rPr>
                <w:rFonts w:ascii="Sakkal Majalla" w:hAnsi="Sakkal Majalla" w:cs="Sakkal Majalla"/>
                <w:sz w:val="24"/>
                <w:szCs w:val="24"/>
                <w:rtl/>
                <w:lang w:bidi="ar-EG"/>
              </w:rPr>
              <w:t>(تبعاً لطبيعة التخصص)</w:t>
            </w:r>
          </w:p>
        </w:tc>
        <w:tc>
          <w:tcPr>
            <w:tcW w:w="5117" w:type="dxa"/>
            <w:shd w:val="clear" w:color="auto" w:fill="F2F2F2" w:themeFill="background1" w:themeFillShade="F2"/>
            <w:vAlign w:val="center"/>
          </w:tcPr>
          <w:p w14:paraId="7FBCF581" w14:textId="637312BF" w:rsidR="00215895" w:rsidRPr="004F3D2F" w:rsidRDefault="0072675C" w:rsidP="0072675C">
            <w:pPr>
              <w:bidi/>
              <w:ind w:right="43"/>
              <w:jc w:val="lowKashida"/>
              <w:rPr>
                <w:rFonts w:ascii="Sakkal Majalla" w:hAnsi="Sakkal Majalla" w:cs="Sakkal Majalla"/>
                <w:b/>
                <w:bCs/>
                <w:sz w:val="28"/>
                <w:szCs w:val="28"/>
                <w:lang w:bidi="ar-EG"/>
              </w:rPr>
            </w:pPr>
            <w:ins w:id="170" w:author="فيصل طيفور أحمد حاج عمر" w:date="2023-10-06T20:15:00Z">
              <w:r w:rsidRPr="0072675C">
                <w:rPr>
                  <w:rFonts w:ascii="Sakkal Majalla" w:hAnsi="Sakkal Majalla" w:cs="Sakkal Majalla"/>
                  <w:b/>
                  <w:bCs/>
                  <w:sz w:val="28"/>
                  <w:szCs w:val="28"/>
                  <w:rtl/>
                </w:rPr>
                <w:t>مكتبة القسم</w:t>
              </w:r>
            </w:ins>
          </w:p>
        </w:tc>
      </w:tr>
    </w:tbl>
    <w:p w14:paraId="42B58407" w14:textId="7B0C833C" w:rsidR="00844E6A" w:rsidRPr="004F3D2F" w:rsidRDefault="00844E6A" w:rsidP="009849A1">
      <w:pPr>
        <w:pStyle w:val="1"/>
        <w:bidi/>
        <w:rPr>
          <w:rStyle w:val="a5"/>
          <w:rFonts w:ascii="Sakkal Majalla" w:hAnsi="Sakkal Majalla" w:cs="Sakkal Majalla"/>
          <w:b/>
          <w:bCs/>
          <w:color w:val="4C3D8E"/>
          <w:sz w:val="32"/>
          <w:szCs w:val="32"/>
          <w:rtl/>
          <w:lang w:bidi="ar-YE"/>
        </w:rPr>
      </w:pPr>
      <w:bookmarkStart w:id="171" w:name="_Toc135746977"/>
      <w:r w:rsidRPr="004F3D2F">
        <w:rPr>
          <w:rStyle w:val="a5"/>
          <w:rFonts w:ascii="Sakkal Majalla" w:hAnsi="Sakkal Majalla" w:cs="Sakkal Majalla"/>
          <w:b/>
          <w:bCs/>
          <w:color w:val="4C3D8E"/>
          <w:sz w:val="32"/>
          <w:szCs w:val="32"/>
          <w:rtl/>
          <w:lang w:bidi="ar-YE"/>
        </w:rPr>
        <w:t>و. تقويم جودة المقرر:</w:t>
      </w:r>
      <w:bookmarkEnd w:id="171"/>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436"/>
        <w:gridCol w:w="3396"/>
        <w:gridCol w:w="2800"/>
      </w:tblGrid>
      <w:tr w:rsidR="00844E6A" w:rsidRPr="004F3D2F" w14:paraId="3F40FF6C" w14:textId="77777777" w:rsidTr="009849A1">
        <w:trPr>
          <w:trHeight w:val="453"/>
          <w:tblHeader/>
          <w:tblCellSpacing w:w="7" w:type="dxa"/>
          <w:jc w:val="center"/>
        </w:trPr>
        <w:tc>
          <w:tcPr>
            <w:tcW w:w="3415" w:type="dxa"/>
            <w:shd w:val="clear" w:color="auto" w:fill="4C3D8E"/>
            <w:vAlign w:val="center"/>
          </w:tcPr>
          <w:p w14:paraId="080F415D" w14:textId="77777777" w:rsidR="00844E6A" w:rsidRPr="004F3D2F" w:rsidRDefault="00844E6A" w:rsidP="006D1673">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مجالات التقويم</w:t>
            </w:r>
          </w:p>
        </w:tc>
        <w:tc>
          <w:tcPr>
            <w:tcW w:w="3382" w:type="dxa"/>
            <w:shd w:val="clear" w:color="auto" w:fill="4C3D8E"/>
            <w:vAlign w:val="center"/>
          </w:tcPr>
          <w:p w14:paraId="4C4B4BF3" w14:textId="77777777" w:rsidR="00844E6A" w:rsidRPr="004F3D2F" w:rsidRDefault="00844E6A" w:rsidP="006D1673">
            <w:pPr>
              <w:bidi/>
              <w:jc w:val="center"/>
              <w:rPr>
                <w:rFonts w:ascii="Sakkal Majalla" w:hAnsi="Sakkal Majalla" w:cs="Sakkal Majalla"/>
                <w:b/>
                <w:bCs/>
                <w:color w:val="FFFFFF" w:themeColor="background1"/>
                <w:sz w:val="28"/>
                <w:szCs w:val="28"/>
              </w:rPr>
            </w:pPr>
            <w:bookmarkStart w:id="172" w:name="_Hlk523738999"/>
            <w:r w:rsidRPr="004F3D2F">
              <w:rPr>
                <w:rFonts w:ascii="Sakkal Majalla" w:hAnsi="Sakkal Majalla" w:cs="Sakkal Majalla"/>
                <w:b/>
                <w:bCs/>
                <w:color w:val="FFFFFF" w:themeColor="background1"/>
                <w:sz w:val="28"/>
                <w:szCs w:val="28"/>
                <w:rtl/>
              </w:rPr>
              <w:t>المقيم</w:t>
            </w:r>
            <w:bookmarkEnd w:id="172"/>
            <w:r w:rsidRPr="004F3D2F">
              <w:rPr>
                <w:rFonts w:ascii="Sakkal Majalla" w:hAnsi="Sakkal Majalla" w:cs="Sakkal Majalla"/>
                <w:b/>
                <w:bCs/>
                <w:color w:val="FFFFFF" w:themeColor="background1"/>
                <w:sz w:val="28"/>
                <w:szCs w:val="28"/>
                <w:rtl/>
              </w:rPr>
              <w:t>ون</w:t>
            </w:r>
          </w:p>
        </w:tc>
        <w:tc>
          <w:tcPr>
            <w:tcW w:w="2779" w:type="dxa"/>
            <w:shd w:val="clear" w:color="auto" w:fill="4C3D8E"/>
            <w:vAlign w:val="center"/>
          </w:tcPr>
          <w:p w14:paraId="7FAD87D5" w14:textId="77777777" w:rsidR="00844E6A" w:rsidRPr="004F3D2F" w:rsidRDefault="00844E6A" w:rsidP="006D1673">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طرق التقييم</w:t>
            </w:r>
          </w:p>
        </w:tc>
      </w:tr>
      <w:tr w:rsidR="00844E6A" w:rsidRPr="004F3D2F" w14:paraId="0E232717" w14:textId="77777777" w:rsidTr="009849A1">
        <w:trPr>
          <w:trHeight w:val="283"/>
          <w:tblCellSpacing w:w="7" w:type="dxa"/>
          <w:jc w:val="center"/>
        </w:trPr>
        <w:tc>
          <w:tcPr>
            <w:tcW w:w="3415" w:type="dxa"/>
            <w:shd w:val="clear" w:color="auto" w:fill="F2F2F2" w:themeFill="background1" w:themeFillShade="F2"/>
            <w:vAlign w:val="center"/>
          </w:tcPr>
          <w:p w14:paraId="3B93B49E" w14:textId="77777777" w:rsidR="00844E6A" w:rsidRPr="004F3D2F" w:rsidRDefault="00844E6A" w:rsidP="001863AE">
            <w:pPr>
              <w:bidi/>
              <w:ind w:right="43"/>
              <w:jc w:val="center"/>
              <w:rPr>
                <w:rFonts w:ascii="Sakkal Majalla" w:hAnsi="Sakkal Majalla" w:cs="Sakkal Majalla"/>
                <w:b/>
                <w:bCs/>
                <w:sz w:val="28"/>
                <w:szCs w:val="28"/>
                <w:lang w:bidi="ar-EG"/>
              </w:rPr>
            </w:pPr>
            <w:bookmarkStart w:id="173" w:name="_Hlk513021635"/>
            <w:r w:rsidRPr="004F3D2F">
              <w:rPr>
                <w:rFonts w:ascii="Sakkal Majalla" w:hAnsi="Sakkal Majalla" w:cs="Sakkal Majalla"/>
                <w:b/>
                <w:bCs/>
                <w:sz w:val="28"/>
                <w:szCs w:val="28"/>
                <w:rtl/>
                <w:lang w:bidi="ar-EG"/>
              </w:rPr>
              <w:t>فاعلية التدريس</w:t>
            </w:r>
          </w:p>
        </w:tc>
        <w:tc>
          <w:tcPr>
            <w:tcW w:w="3382" w:type="dxa"/>
            <w:shd w:val="clear" w:color="auto" w:fill="F2F2F2" w:themeFill="background1" w:themeFillShade="F2"/>
            <w:vAlign w:val="center"/>
          </w:tcPr>
          <w:p w14:paraId="2C84D7D5"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c>
          <w:tcPr>
            <w:tcW w:w="2779" w:type="dxa"/>
            <w:shd w:val="clear" w:color="auto" w:fill="F2F2F2" w:themeFill="background1" w:themeFillShade="F2"/>
            <w:vAlign w:val="center"/>
          </w:tcPr>
          <w:p w14:paraId="7F58D653"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r>
      <w:tr w:rsidR="00844E6A" w:rsidRPr="004F3D2F" w14:paraId="5740896B" w14:textId="77777777" w:rsidTr="009849A1">
        <w:trPr>
          <w:trHeight w:val="283"/>
          <w:tblCellSpacing w:w="7" w:type="dxa"/>
          <w:jc w:val="center"/>
        </w:trPr>
        <w:tc>
          <w:tcPr>
            <w:tcW w:w="3415" w:type="dxa"/>
            <w:shd w:val="clear" w:color="auto" w:fill="D9D9D9" w:themeFill="background1" w:themeFillShade="D9"/>
            <w:vAlign w:val="center"/>
          </w:tcPr>
          <w:p w14:paraId="759F576C" w14:textId="77777777" w:rsidR="00844E6A" w:rsidRPr="004F3D2F" w:rsidRDefault="00844E6A" w:rsidP="001863AE">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فاعلية طرق تقييم الطلاب</w:t>
            </w:r>
          </w:p>
        </w:tc>
        <w:tc>
          <w:tcPr>
            <w:tcW w:w="3382" w:type="dxa"/>
            <w:shd w:val="clear" w:color="auto" w:fill="D9D9D9" w:themeFill="background1" w:themeFillShade="D9"/>
            <w:vAlign w:val="center"/>
          </w:tcPr>
          <w:p w14:paraId="7CE9C1AB"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c>
          <w:tcPr>
            <w:tcW w:w="2779" w:type="dxa"/>
            <w:shd w:val="clear" w:color="auto" w:fill="D9D9D9" w:themeFill="background1" w:themeFillShade="D9"/>
            <w:vAlign w:val="center"/>
          </w:tcPr>
          <w:p w14:paraId="2EB7ABA4"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r>
      <w:tr w:rsidR="00844E6A" w:rsidRPr="004F3D2F" w14:paraId="1644584C" w14:textId="77777777" w:rsidTr="009849A1">
        <w:trPr>
          <w:trHeight w:val="283"/>
          <w:tblCellSpacing w:w="7" w:type="dxa"/>
          <w:jc w:val="center"/>
        </w:trPr>
        <w:tc>
          <w:tcPr>
            <w:tcW w:w="3415" w:type="dxa"/>
            <w:shd w:val="clear" w:color="auto" w:fill="F2F2F2" w:themeFill="background1" w:themeFillShade="F2"/>
            <w:vAlign w:val="center"/>
          </w:tcPr>
          <w:p w14:paraId="61E4BBB7" w14:textId="77777777" w:rsidR="00844E6A" w:rsidRPr="004F3D2F" w:rsidRDefault="00844E6A" w:rsidP="001863AE">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مصادر التعلم</w:t>
            </w:r>
          </w:p>
        </w:tc>
        <w:tc>
          <w:tcPr>
            <w:tcW w:w="3382" w:type="dxa"/>
            <w:shd w:val="clear" w:color="auto" w:fill="F2F2F2" w:themeFill="background1" w:themeFillShade="F2"/>
            <w:vAlign w:val="center"/>
          </w:tcPr>
          <w:p w14:paraId="1F024043" w14:textId="77777777" w:rsidR="00844E6A" w:rsidRPr="004F3D2F" w:rsidRDefault="00844E6A" w:rsidP="008B4C8B">
            <w:pPr>
              <w:bidi/>
              <w:ind w:right="43"/>
              <w:rPr>
                <w:rFonts w:ascii="Sakkal Majalla" w:hAnsi="Sakkal Majalla" w:cs="Sakkal Majalla"/>
                <w:b/>
                <w:bCs/>
                <w:color w:val="525252" w:themeColor="accent3" w:themeShade="80"/>
                <w:sz w:val="28"/>
                <w:szCs w:val="28"/>
                <w:lang w:bidi="ar-EG"/>
              </w:rPr>
            </w:pPr>
          </w:p>
        </w:tc>
        <w:tc>
          <w:tcPr>
            <w:tcW w:w="2779" w:type="dxa"/>
            <w:shd w:val="clear" w:color="auto" w:fill="F2F2F2" w:themeFill="background1" w:themeFillShade="F2"/>
            <w:vAlign w:val="center"/>
          </w:tcPr>
          <w:p w14:paraId="34680995"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r>
      <w:tr w:rsidR="00844E6A" w:rsidRPr="004F3D2F" w14:paraId="3BCC73CE" w14:textId="77777777" w:rsidTr="009849A1">
        <w:trPr>
          <w:trHeight w:val="283"/>
          <w:tblCellSpacing w:w="7" w:type="dxa"/>
          <w:jc w:val="center"/>
        </w:trPr>
        <w:tc>
          <w:tcPr>
            <w:tcW w:w="3415" w:type="dxa"/>
            <w:shd w:val="clear" w:color="auto" w:fill="D9D9D9" w:themeFill="background1" w:themeFillShade="D9"/>
            <w:vAlign w:val="center"/>
          </w:tcPr>
          <w:p w14:paraId="56FC13CE" w14:textId="77777777" w:rsidR="00844E6A" w:rsidRPr="004F3D2F" w:rsidRDefault="00844E6A" w:rsidP="001863AE">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مدى تحصيل مخرجات التعلم للمقرر</w:t>
            </w:r>
          </w:p>
        </w:tc>
        <w:tc>
          <w:tcPr>
            <w:tcW w:w="3382" w:type="dxa"/>
            <w:shd w:val="clear" w:color="auto" w:fill="D9D9D9" w:themeFill="background1" w:themeFillShade="D9"/>
            <w:vAlign w:val="center"/>
          </w:tcPr>
          <w:p w14:paraId="1F90A885" w14:textId="77777777" w:rsidR="00844E6A" w:rsidRPr="004F3D2F" w:rsidRDefault="00844E6A" w:rsidP="008B4C8B">
            <w:pPr>
              <w:bidi/>
              <w:ind w:right="43"/>
              <w:rPr>
                <w:rFonts w:ascii="Sakkal Majalla" w:hAnsi="Sakkal Majalla" w:cs="Sakkal Majalla"/>
                <w:b/>
                <w:bCs/>
                <w:color w:val="525252" w:themeColor="accent3" w:themeShade="80"/>
                <w:sz w:val="28"/>
                <w:szCs w:val="28"/>
                <w:lang w:bidi="ar-EG"/>
              </w:rPr>
            </w:pPr>
          </w:p>
        </w:tc>
        <w:tc>
          <w:tcPr>
            <w:tcW w:w="2779" w:type="dxa"/>
            <w:shd w:val="clear" w:color="auto" w:fill="D9D9D9" w:themeFill="background1" w:themeFillShade="D9"/>
            <w:vAlign w:val="center"/>
          </w:tcPr>
          <w:p w14:paraId="0B9DB243"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r>
      <w:tr w:rsidR="00844E6A" w:rsidRPr="004F3D2F" w14:paraId="4F20C25E" w14:textId="77777777" w:rsidTr="009849A1">
        <w:trPr>
          <w:trHeight w:val="283"/>
          <w:tblCellSpacing w:w="7" w:type="dxa"/>
          <w:jc w:val="center"/>
        </w:trPr>
        <w:tc>
          <w:tcPr>
            <w:tcW w:w="3415" w:type="dxa"/>
            <w:shd w:val="clear" w:color="auto" w:fill="F2F2F2" w:themeFill="background1" w:themeFillShade="F2"/>
            <w:vAlign w:val="center"/>
          </w:tcPr>
          <w:p w14:paraId="2D8379E8" w14:textId="77777777" w:rsidR="00844E6A" w:rsidRPr="004F3D2F" w:rsidRDefault="00844E6A" w:rsidP="001863AE">
            <w:pPr>
              <w:bidi/>
              <w:ind w:right="43"/>
              <w:jc w:val="center"/>
              <w:rPr>
                <w:rFonts w:ascii="Sakkal Majalla" w:hAnsi="Sakkal Majalla" w:cs="Sakkal Majalla"/>
                <w:b/>
                <w:bCs/>
                <w:sz w:val="28"/>
                <w:szCs w:val="28"/>
                <w:lang w:bidi="ar-EG"/>
              </w:rPr>
            </w:pPr>
            <w:r w:rsidRPr="004F3D2F">
              <w:rPr>
                <w:rFonts w:ascii="Sakkal Majalla" w:hAnsi="Sakkal Majalla" w:cs="Sakkal Majalla"/>
                <w:b/>
                <w:bCs/>
                <w:sz w:val="28"/>
                <w:szCs w:val="28"/>
                <w:rtl/>
                <w:lang w:bidi="ar-EG"/>
              </w:rPr>
              <w:t>أخرى</w:t>
            </w:r>
          </w:p>
        </w:tc>
        <w:tc>
          <w:tcPr>
            <w:tcW w:w="3382" w:type="dxa"/>
            <w:shd w:val="clear" w:color="auto" w:fill="F2F2F2" w:themeFill="background1" w:themeFillShade="F2"/>
            <w:vAlign w:val="center"/>
          </w:tcPr>
          <w:p w14:paraId="27E88B7B" w14:textId="77777777" w:rsidR="00844E6A" w:rsidRPr="004F3D2F" w:rsidRDefault="00844E6A" w:rsidP="008B4C8B">
            <w:pPr>
              <w:bidi/>
              <w:ind w:right="43"/>
              <w:rPr>
                <w:rFonts w:ascii="Sakkal Majalla" w:hAnsi="Sakkal Majalla" w:cs="Sakkal Majalla"/>
                <w:b/>
                <w:bCs/>
                <w:color w:val="525252" w:themeColor="accent3" w:themeShade="80"/>
                <w:sz w:val="28"/>
                <w:szCs w:val="28"/>
                <w:lang w:bidi="ar-EG"/>
              </w:rPr>
            </w:pPr>
          </w:p>
        </w:tc>
        <w:tc>
          <w:tcPr>
            <w:tcW w:w="2779" w:type="dxa"/>
            <w:shd w:val="clear" w:color="auto" w:fill="F2F2F2" w:themeFill="background1" w:themeFillShade="F2"/>
            <w:vAlign w:val="center"/>
          </w:tcPr>
          <w:p w14:paraId="1F3BAB21" w14:textId="77777777" w:rsidR="00844E6A" w:rsidRPr="004F3D2F" w:rsidRDefault="00844E6A" w:rsidP="008B4C8B">
            <w:pPr>
              <w:bidi/>
              <w:ind w:right="43"/>
              <w:rPr>
                <w:rFonts w:ascii="Sakkal Majalla" w:hAnsi="Sakkal Majalla" w:cs="Sakkal Majalla"/>
                <w:b/>
                <w:bCs/>
                <w:color w:val="525252" w:themeColor="accent3" w:themeShade="80"/>
                <w:sz w:val="28"/>
                <w:szCs w:val="28"/>
                <w:rtl/>
                <w:lang w:bidi="ar-EG"/>
              </w:rPr>
            </w:pPr>
          </w:p>
        </w:tc>
      </w:tr>
    </w:tbl>
    <w:p w14:paraId="64952F5B" w14:textId="37DD1B95" w:rsidR="00844E6A" w:rsidRPr="004F3D2F" w:rsidRDefault="00844E6A" w:rsidP="001863AE">
      <w:pPr>
        <w:bidi/>
        <w:spacing w:after="0"/>
        <w:ind w:right="45"/>
        <w:jc w:val="lowKashida"/>
        <w:rPr>
          <w:rFonts w:ascii="Sakkal Majalla" w:hAnsi="Sakkal Majalla" w:cs="Sakkal Majalla"/>
          <w:rtl/>
        </w:rPr>
      </w:pPr>
      <w:bookmarkStart w:id="174" w:name="_Hlk536011140"/>
      <w:bookmarkEnd w:id="173"/>
      <w:r w:rsidRPr="004F3D2F">
        <w:rPr>
          <w:rFonts w:ascii="Sakkal Majalla" w:hAnsi="Sakkal Majalla" w:cs="Sakkal Majalla"/>
          <w:color w:val="52B5C2"/>
          <w:rtl/>
        </w:rPr>
        <w:t xml:space="preserve">المقيمون </w:t>
      </w:r>
      <w:r w:rsidRPr="004F3D2F">
        <w:rPr>
          <w:rFonts w:ascii="Sakkal Majalla" w:hAnsi="Sakkal Majalla" w:cs="Sakkal Majalla"/>
          <w:rtl/>
        </w:rPr>
        <w:t>(الطلبة، أعضاء هيئة التدريس، قيادات البرنامج، المراجع النظير، أخرى (يتم تحديدها)</w:t>
      </w:r>
      <w:r w:rsidR="00AD5924" w:rsidRPr="004F3D2F">
        <w:rPr>
          <w:rFonts w:ascii="Sakkal Majalla" w:hAnsi="Sakkal Majalla" w:cs="Sakkal Majalla"/>
          <w:rtl/>
        </w:rPr>
        <w:t>.</w:t>
      </w:r>
    </w:p>
    <w:bookmarkEnd w:id="174"/>
    <w:p w14:paraId="6BB9440B" w14:textId="387806DC" w:rsidR="00D8287E" w:rsidRPr="004F3D2F" w:rsidRDefault="00844E6A" w:rsidP="001863AE">
      <w:pPr>
        <w:bidi/>
        <w:spacing w:after="0"/>
        <w:ind w:right="45"/>
        <w:jc w:val="lowKashida"/>
        <w:rPr>
          <w:rFonts w:ascii="Sakkal Majalla" w:hAnsi="Sakkal Majalla" w:cs="Sakkal Majalla"/>
          <w:color w:val="525252" w:themeColor="accent3" w:themeShade="80"/>
          <w:rtl/>
        </w:rPr>
      </w:pPr>
      <w:r w:rsidRPr="004F3D2F">
        <w:rPr>
          <w:rFonts w:ascii="Sakkal Majalla" w:hAnsi="Sakkal Majalla" w:cs="Sakkal Majalla"/>
          <w:color w:val="52B5C2"/>
          <w:rtl/>
        </w:rPr>
        <w:t xml:space="preserve">طرق التقييم </w:t>
      </w:r>
      <w:r w:rsidRPr="004F3D2F">
        <w:rPr>
          <w:rFonts w:ascii="Sakkal Majalla" w:hAnsi="Sakkal Majalla" w:cs="Sakkal Majalla"/>
          <w:rtl/>
        </w:rPr>
        <w:t>(مباشر وغير مباشر)</w:t>
      </w:r>
      <w:r w:rsidR="00AD5924" w:rsidRPr="004F3D2F">
        <w:rPr>
          <w:rFonts w:ascii="Sakkal Majalla" w:hAnsi="Sakkal Majalla" w:cs="Sakkal Majalla"/>
          <w:rtl/>
        </w:rPr>
        <w:t>.</w:t>
      </w:r>
    </w:p>
    <w:p w14:paraId="3028D124" w14:textId="77777777" w:rsidR="00D8287E" w:rsidRPr="004F3D2F" w:rsidRDefault="00D8287E" w:rsidP="00D8287E">
      <w:pPr>
        <w:autoSpaceDE w:val="0"/>
        <w:autoSpaceDN w:val="0"/>
        <w:bidi/>
        <w:adjustRightInd w:val="0"/>
        <w:spacing w:after="170" w:line="288" w:lineRule="auto"/>
        <w:textAlignment w:val="center"/>
        <w:rPr>
          <w:rFonts w:ascii="Sakkal Majalla" w:hAnsi="Sakkal Majalla" w:cs="Sakkal Majalla"/>
          <w:rtl/>
        </w:rPr>
      </w:pPr>
    </w:p>
    <w:p w14:paraId="2296C9B7" w14:textId="4BC3DAC0" w:rsidR="00A44627" w:rsidRPr="004F3D2F" w:rsidRDefault="00421ED5" w:rsidP="009849A1">
      <w:pPr>
        <w:pStyle w:val="1"/>
        <w:bidi/>
        <w:rPr>
          <w:rStyle w:val="a5"/>
          <w:rFonts w:ascii="Sakkal Majalla" w:hAnsi="Sakkal Majalla" w:cs="Sakkal Majalla"/>
          <w:b/>
          <w:bCs/>
          <w:color w:val="4C3D8E"/>
          <w:sz w:val="32"/>
          <w:szCs w:val="32"/>
          <w:rtl/>
          <w:lang w:bidi="ar-YE"/>
        </w:rPr>
      </w:pPr>
      <w:bookmarkStart w:id="175" w:name="_Toc135746978"/>
      <w:r w:rsidRPr="004F3D2F">
        <w:rPr>
          <w:rStyle w:val="a5"/>
          <w:rFonts w:ascii="Sakkal Majalla" w:hAnsi="Sakkal Majalla" w:cs="Sakkal Majalla"/>
          <w:b/>
          <w:bCs/>
          <w:color w:val="4C3D8E"/>
          <w:sz w:val="32"/>
          <w:szCs w:val="32"/>
          <w:rtl/>
          <w:lang w:bidi="ar-YE"/>
        </w:rPr>
        <w:t xml:space="preserve">ز. </w:t>
      </w:r>
      <w:r w:rsidR="00A44627" w:rsidRPr="004F3D2F">
        <w:rPr>
          <w:rStyle w:val="a5"/>
          <w:rFonts w:ascii="Sakkal Majalla" w:hAnsi="Sakkal Majalla" w:cs="Sakkal Majalla"/>
          <w:b/>
          <w:bCs/>
          <w:color w:val="4C3D8E"/>
          <w:sz w:val="32"/>
          <w:szCs w:val="32"/>
          <w:rtl/>
          <w:lang w:bidi="ar-YE"/>
        </w:rPr>
        <w:t>اعتماد التوصيف:</w:t>
      </w:r>
      <w:bookmarkEnd w:id="175"/>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864"/>
        <w:gridCol w:w="7768"/>
      </w:tblGrid>
      <w:tr w:rsidR="00A44627" w:rsidRPr="004F3D2F" w14:paraId="00B22C97" w14:textId="77777777" w:rsidTr="009849A1">
        <w:trPr>
          <w:trHeight w:val="534"/>
          <w:tblCellSpacing w:w="7" w:type="dxa"/>
          <w:jc w:val="center"/>
        </w:trPr>
        <w:tc>
          <w:tcPr>
            <w:tcW w:w="1843" w:type="dxa"/>
            <w:shd w:val="clear" w:color="auto" w:fill="4C3D8E"/>
            <w:vAlign w:val="center"/>
          </w:tcPr>
          <w:p w14:paraId="2E13F7F3" w14:textId="45E7B429" w:rsidR="00A44627" w:rsidRPr="004F3D2F" w:rsidRDefault="00A44627"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جهة الاعتماد</w:t>
            </w:r>
          </w:p>
        </w:tc>
        <w:tc>
          <w:tcPr>
            <w:tcW w:w="7747" w:type="dxa"/>
            <w:shd w:val="clear" w:color="auto" w:fill="F2F2F2" w:themeFill="background1" w:themeFillShade="F2"/>
            <w:vAlign w:val="center"/>
          </w:tcPr>
          <w:p w14:paraId="4F1C0329" w14:textId="6616F788" w:rsidR="00A44627" w:rsidRPr="004F3D2F" w:rsidRDefault="0072675C" w:rsidP="0072675C">
            <w:pPr>
              <w:bidi/>
              <w:rPr>
                <w:rFonts w:ascii="Sakkal Majalla" w:hAnsi="Sakkal Majalla" w:cs="Sakkal Majalla"/>
                <w:caps/>
                <w:sz w:val="24"/>
                <w:szCs w:val="24"/>
                <w:rtl/>
                <w:lang w:bidi="ar-EG"/>
              </w:rPr>
            </w:pPr>
            <w:ins w:id="176" w:author="فيصل طيفور أحمد حاج عمر" w:date="2023-10-06T20:15:00Z">
              <w:r w:rsidRPr="0072675C">
                <w:rPr>
                  <w:rFonts w:ascii="Sakkal Majalla" w:hAnsi="Sakkal Majalla" w:cs="Sakkal Majalla"/>
                  <w:caps/>
                  <w:sz w:val="24"/>
                  <w:szCs w:val="24"/>
                  <w:rtl/>
                </w:rPr>
                <w:t xml:space="preserve">مجلس </w:t>
              </w:r>
              <w:r w:rsidRPr="0072675C">
                <w:rPr>
                  <w:rFonts w:ascii="Sakkal Majalla" w:hAnsi="Sakkal Majalla" w:cs="Sakkal Majalla" w:hint="cs"/>
                  <w:caps/>
                  <w:sz w:val="24"/>
                  <w:szCs w:val="24"/>
                  <w:rtl/>
                </w:rPr>
                <w:t>قسم أصول الفقه</w:t>
              </w:r>
            </w:ins>
          </w:p>
        </w:tc>
      </w:tr>
      <w:tr w:rsidR="00A44627" w:rsidRPr="004F3D2F" w14:paraId="22822195" w14:textId="77777777" w:rsidTr="009849A1">
        <w:trPr>
          <w:trHeight w:val="519"/>
          <w:tblCellSpacing w:w="7" w:type="dxa"/>
          <w:jc w:val="center"/>
        </w:trPr>
        <w:tc>
          <w:tcPr>
            <w:tcW w:w="1843" w:type="dxa"/>
            <w:shd w:val="clear" w:color="auto" w:fill="4C3D8E"/>
            <w:vAlign w:val="center"/>
          </w:tcPr>
          <w:p w14:paraId="4E655786" w14:textId="59B08FB3" w:rsidR="00A44627" w:rsidRPr="004F3D2F" w:rsidRDefault="00A44627"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رقم الجلسة</w:t>
            </w:r>
          </w:p>
        </w:tc>
        <w:tc>
          <w:tcPr>
            <w:tcW w:w="7747" w:type="dxa"/>
            <w:shd w:val="clear" w:color="auto" w:fill="D9D9D9" w:themeFill="background1" w:themeFillShade="D9"/>
            <w:vAlign w:val="center"/>
          </w:tcPr>
          <w:p w14:paraId="20DB9224" w14:textId="36FA2039" w:rsidR="00A44627" w:rsidRPr="004F3D2F" w:rsidRDefault="0072675C" w:rsidP="0072675C">
            <w:pPr>
              <w:bidi/>
              <w:rPr>
                <w:rFonts w:ascii="Sakkal Majalla" w:hAnsi="Sakkal Majalla" w:cs="Sakkal Majalla"/>
                <w:caps/>
                <w:sz w:val="24"/>
                <w:szCs w:val="24"/>
                <w:rtl/>
              </w:rPr>
            </w:pPr>
            <w:ins w:id="177" w:author="فيصل طيفور أحمد حاج عمر" w:date="2023-10-06T20:15:00Z">
              <w:r w:rsidRPr="0072675C">
                <w:rPr>
                  <w:rFonts w:ascii="Sakkal Majalla" w:hAnsi="Sakkal Majalla" w:cs="Sakkal Majalla" w:hint="cs"/>
                  <w:caps/>
                  <w:sz w:val="24"/>
                  <w:szCs w:val="24"/>
                  <w:rtl/>
                </w:rPr>
                <w:t>الجلسة السابعة عشر</w:t>
              </w:r>
            </w:ins>
          </w:p>
        </w:tc>
      </w:tr>
      <w:tr w:rsidR="00A44627" w:rsidRPr="004F3D2F" w14:paraId="25E0C5BD" w14:textId="77777777" w:rsidTr="009849A1">
        <w:trPr>
          <w:trHeight w:val="501"/>
          <w:tblCellSpacing w:w="7" w:type="dxa"/>
          <w:jc w:val="center"/>
        </w:trPr>
        <w:tc>
          <w:tcPr>
            <w:tcW w:w="1843" w:type="dxa"/>
            <w:shd w:val="clear" w:color="auto" w:fill="4C3D8E"/>
            <w:vAlign w:val="center"/>
          </w:tcPr>
          <w:p w14:paraId="754F14F0" w14:textId="37DA7E88" w:rsidR="00A44627" w:rsidRPr="004F3D2F" w:rsidRDefault="00A44627" w:rsidP="008B4C8B">
            <w:pPr>
              <w:bidi/>
              <w:jc w:val="center"/>
              <w:rPr>
                <w:rFonts w:ascii="Sakkal Majalla" w:hAnsi="Sakkal Majalla" w:cs="Sakkal Majalla"/>
                <w:b/>
                <w:bCs/>
                <w:color w:val="FFFFFF" w:themeColor="background1"/>
                <w:sz w:val="28"/>
                <w:szCs w:val="28"/>
                <w:rtl/>
              </w:rPr>
            </w:pPr>
            <w:r w:rsidRPr="004F3D2F">
              <w:rPr>
                <w:rFonts w:ascii="Sakkal Majalla" w:hAnsi="Sakkal Majalla" w:cs="Sakkal Majalla"/>
                <w:b/>
                <w:bCs/>
                <w:color w:val="FFFFFF" w:themeColor="background1"/>
                <w:sz w:val="28"/>
                <w:szCs w:val="28"/>
                <w:rtl/>
              </w:rPr>
              <w:t>تاريخ الجلسة</w:t>
            </w:r>
          </w:p>
        </w:tc>
        <w:tc>
          <w:tcPr>
            <w:tcW w:w="7747" w:type="dxa"/>
            <w:shd w:val="clear" w:color="auto" w:fill="F2F2F2" w:themeFill="background1" w:themeFillShade="F2"/>
            <w:vAlign w:val="center"/>
          </w:tcPr>
          <w:p w14:paraId="75E323C9" w14:textId="44A1BB80" w:rsidR="00A44627" w:rsidRPr="004F3D2F" w:rsidRDefault="00D725FA" w:rsidP="0072675C">
            <w:pPr>
              <w:bidi/>
              <w:rPr>
                <w:rFonts w:ascii="Sakkal Majalla" w:hAnsi="Sakkal Majalla" w:cs="Sakkal Majalla"/>
                <w:caps/>
                <w:sz w:val="24"/>
                <w:szCs w:val="24"/>
                <w:rtl/>
              </w:rPr>
            </w:pPr>
            <w:ins w:id="178" w:author="فيصل طيفور أحمد حاج عمر" w:date="2023-10-21T22:33:00Z">
              <w:r>
                <w:rPr>
                  <w:rFonts w:ascii="Sakkal Majalla" w:hAnsi="Sakkal Majalla" w:cs="Sakkal Majalla" w:hint="cs"/>
                  <w:caps/>
                  <w:sz w:val="24"/>
                  <w:szCs w:val="24"/>
                  <w:rtl/>
                </w:rPr>
                <w:t>23/3/1445</w:t>
              </w:r>
            </w:ins>
            <w:ins w:id="179" w:author="فيصل طيفور أحمد حاج عمر" w:date="2023-10-21T22:34:00Z">
              <w:r>
                <w:rPr>
                  <w:rFonts w:ascii="Sakkal Majalla" w:hAnsi="Sakkal Majalla" w:cs="Sakkal Majalla" w:hint="cs"/>
                  <w:caps/>
                  <w:sz w:val="24"/>
                  <w:szCs w:val="24"/>
                  <w:rtl/>
                </w:rPr>
                <w:t>ه</w:t>
              </w:r>
            </w:ins>
          </w:p>
        </w:tc>
      </w:tr>
    </w:tbl>
    <w:p w14:paraId="65794BAB" w14:textId="1FD28529" w:rsidR="00EC5C61" w:rsidRPr="004F3D2F" w:rsidRDefault="00EC5C61" w:rsidP="000A085E">
      <w:pPr>
        <w:bidi/>
        <w:rPr>
          <w:rFonts w:ascii="Sakkal Majalla" w:hAnsi="Sakkal Majalla" w:cs="Sakkal Majalla"/>
        </w:rPr>
      </w:pPr>
    </w:p>
    <w:sectPr w:rsidR="00EC5C61" w:rsidRPr="004F3D2F" w:rsidSect="009849A1">
      <w:headerReference w:type="default" r:id="rId11"/>
      <w:footerReference w:type="default" r:id="rId12"/>
      <w:headerReference w:type="first" r:id="rId13"/>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E2D7" w14:textId="77777777" w:rsidR="00E008B3" w:rsidRDefault="00E008B3" w:rsidP="00EE490F">
      <w:pPr>
        <w:spacing w:after="0" w:line="240" w:lineRule="auto"/>
      </w:pPr>
      <w:r>
        <w:separator/>
      </w:r>
    </w:p>
  </w:endnote>
  <w:endnote w:type="continuationSeparator" w:id="0">
    <w:p w14:paraId="1A4649AF" w14:textId="77777777" w:rsidR="00E008B3" w:rsidRDefault="00E008B3"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XtManalBLack">
    <w:charset w:val="00"/>
    <w:family w:val="auto"/>
    <w:pitch w:val="variable"/>
    <w:sig w:usb0="00000003" w:usb1="10000000" w:usb2="00000000" w:usb3="00000000" w:csb0="80000001" w:csb1="00000000"/>
  </w:font>
  <w:font w:name="AXtManalBold">
    <w:charset w:val="00"/>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3C1D4776"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C35D93">
          <w:rPr>
            <w:rFonts w:ascii="DIN NEXT™ ARABIC MEDIUM" w:hAnsi="DIN NEXT™ ARABIC MEDIUM" w:cs="DIN NEXT™ ARABIC MEDIUM"/>
            <w:noProof/>
            <w:color w:val="4C3D8E"/>
            <w:sz w:val="28"/>
            <w:szCs w:val="28"/>
          </w:rPr>
          <w:t>6</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A0EB" w14:textId="77777777" w:rsidR="00E008B3" w:rsidRDefault="00E008B3" w:rsidP="00EE490F">
      <w:pPr>
        <w:spacing w:after="0" w:line="240" w:lineRule="auto"/>
      </w:pPr>
      <w:r>
        <w:separator/>
      </w:r>
    </w:p>
  </w:footnote>
  <w:footnote w:type="continuationSeparator" w:id="0">
    <w:p w14:paraId="0937626F" w14:textId="77777777" w:rsidR="00E008B3" w:rsidRDefault="00E008B3"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0263E2" w:rsidRDefault="000263E2">
    <w:pPr>
      <w:pStyle w:val="a3"/>
    </w:pPr>
    <w:r>
      <w:rPr>
        <w:noProof/>
      </w:rPr>
      <w:drawing>
        <wp:anchor distT="0" distB="0" distL="114300" distR="114300" simplePos="0" relativeHeight="251656192" behindDoc="1" locked="0" layoutInCell="1" allowOverlap="1" wp14:anchorId="4967F9E9" wp14:editId="7636DC65">
          <wp:simplePos x="0" y="0"/>
          <wp:positionH relativeFrom="column">
            <wp:posOffset>-740229</wp:posOffset>
          </wp:positionH>
          <wp:positionV relativeFrom="paragraph">
            <wp:posOffset>-449580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9E8E" w14:textId="42DCAFF5" w:rsidR="00EC5C61" w:rsidRDefault="001148BA">
    <w:pPr>
      <w:pStyle w:val="a3"/>
    </w:pPr>
    <w:r>
      <w:rPr>
        <w:noProof/>
      </w:rPr>
      <w:drawing>
        <wp:anchor distT="0" distB="0" distL="114300" distR="114300" simplePos="0" relativeHeight="251661312" behindDoc="0" locked="0" layoutInCell="1" allowOverlap="1" wp14:anchorId="2FC10138" wp14:editId="21CD1B83">
          <wp:simplePos x="0" y="0"/>
          <wp:positionH relativeFrom="column">
            <wp:posOffset>-710565</wp:posOffset>
          </wp:positionH>
          <wp:positionV relativeFrom="paragraph">
            <wp:posOffset>-457200</wp:posOffset>
          </wp:positionV>
          <wp:extent cx="7544435" cy="10671724"/>
          <wp:effectExtent l="0" t="0" r="0" b="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35" cy="10671724"/>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275730E2" wp14:editId="24892E6B">
              <wp:simplePos x="0" y="0"/>
              <wp:positionH relativeFrom="column">
                <wp:posOffset>1967320</wp:posOffset>
              </wp:positionH>
              <wp:positionV relativeFrom="paragraph">
                <wp:posOffset>-130629</wp:posOffset>
              </wp:positionV>
              <wp:extent cx="1360714" cy="664029"/>
              <wp:effectExtent l="0" t="0" r="11430" b="22225"/>
              <wp:wrapNone/>
              <wp:docPr id="1381020181" name="مستطيل 1"/>
              <wp:cNvGraphicFramePr/>
              <a:graphic xmlns:a="http://schemas.openxmlformats.org/drawingml/2006/main">
                <a:graphicData uri="http://schemas.microsoft.com/office/word/2010/wordprocessingShape">
                  <wps:wsp>
                    <wps:cNvSpPr/>
                    <wps:spPr>
                      <a:xfrm>
                        <a:off x="0" y="0"/>
                        <a:ext cx="1360714" cy="664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5D77B" id="مستطيل 1" o:spid="_x0000_s1026" style="position:absolute;margin-left:154.9pt;margin-top:-10.3pt;width:107.15pt;height:5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4D5A"/>
    <w:multiLevelType w:val="hybridMultilevel"/>
    <w:tmpl w:val="BD5E6AC2"/>
    <w:lvl w:ilvl="0" w:tplc="31B685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00F3C"/>
    <w:multiLevelType w:val="hybridMultilevel"/>
    <w:tmpl w:val="4F0C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553D8"/>
    <w:multiLevelType w:val="hybridMultilevel"/>
    <w:tmpl w:val="05EEE95A"/>
    <w:lvl w:ilvl="0" w:tplc="B19C1E12">
      <w:start w:val="1"/>
      <w:numFmt w:val="bullet"/>
      <w:lvlText w:val=""/>
      <w:lvlJc w:val="left"/>
      <w:pPr>
        <w:ind w:left="360" w:hanging="360"/>
      </w:pPr>
      <w:rPr>
        <w:rFonts w:ascii="Symbol" w:hAnsi="Symbol" w:cs="Symbol" w:hint="default"/>
        <w:color w:val="FFFFFF" w:themeColor="background1"/>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124B9"/>
    <w:multiLevelType w:val="hybridMultilevel"/>
    <w:tmpl w:val="21F2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5688B"/>
    <w:multiLevelType w:val="hybridMultilevel"/>
    <w:tmpl w:val="D5885878"/>
    <w:lvl w:ilvl="0" w:tplc="E53CE446">
      <w:start w:val="1"/>
      <w:numFmt w:val="bullet"/>
      <w:lvlText w:val=""/>
      <w:lvlJc w:val="left"/>
      <w:pPr>
        <w:ind w:left="720" w:hanging="360"/>
      </w:pPr>
      <w:rPr>
        <w:rFonts w:ascii="Symbol" w:hAnsi="Symbol" w:cs="Symbol" w:hint="default"/>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204653">
    <w:abstractNumId w:val="26"/>
  </w:num>
  <w:num w:numId="2" w16cid:durableId="310015912">
    <w:abstractNumId w:val="23"/>
  </w:num>
  <w:num w:numId="3" w16cid:durableId="1015888635">
    <w:abstractNumId w:val="27"/>
  </w:num>
  <w:num w:numId="4" w16cid:durableId="1780644451">
    <w:abstractNumId w:val="30"/>
  </w:num>
  <w:num w:numId="5" w16cid:durableId="1246842413">
    <w:abstractNumId w:val="17"/>
  </w:num>
  <w:num w:numId="6" w16cid:durableId="1260724153">
    <w:abstractNumId w:val="29"/>
  </w:num>
  <w:num w:numId="7" w16cid:durableId="1740906865">
    <w:abstractNumId w:val="16"/>
  </w:num>
  <w:num w:numId="8" w16cid:durableId="1628858134">
    <w:abstractNumId w:val="4"/>
  </w:num>
  <w:num w:numId="9" w16cid:durableId="715200267">
    <w:abstractNumId w:val="12"/>
  </w:num>
  <w:num w:numId="10" w16cid:durableId="382608656">
    <w:abstractNumId w:val="1"/>
  </w:num>
  <w:num w:numId="11" w16cid:durableId="1899707163">
    <w:abstractNumId w:val="11"/>
  </w:num>
  <w:num w:numId="12" w16cid:durableId="609703396">
    <w:abstractNumId w:val="2"/>
  </w:num>
  <w:num w:numId="13" w16cid:durableId="382949779">
    <w:abstractNumId w:val="5"/>
  </w:num>
  <w:num w:numId="14" w16cid:durableId="646472557">
    <w:abstractNumId w:val="10"/>
  </w:num>
  <w:num w:numId="15" w16cid:durableId="695664675">
    <w:abstractNumId w:val="22"/>
  </w:num>
  <w:num w:numId="16" w16cid:durableId="1255363854">
    <w:abstractNumId w:val="8"/>
  </w:num>
  <w:num w:numId="17" w16cid:durableId="216863600">
    <w:abstractNumId w:val="15"/>
  </w:num>
  <w:num w:numId="18" w16cid:durableId="190608473">
    <w:abstractNumId w:val="19"/>
  </w:num>
  <w:num w:numId="19" w16cid:durableId="1958901776">
    <w:abstractNumId w:val="25"/>
  </w:num>
  <w:num w:numId="20" w16cid:durableId="1780907720">
    <w:abstractNumId w:val="14"/>
  </w:num>
  <w:num w:numId="21" w16cid:durableId="1656952569">
    <w:abstractNumId w:val="20"/>
  </w:num>
  <w:num w:numId="22" w16cid:durableId="512033726">
    <w:abstractNumId w:val="21"/>
  </w:num>
  <w:num w:numId="23" w16cid:durableId="1209611488">
    <w:abstractNumId w:val="28"/>
  </w:num>
  <w:num w:numId="24" w16cid:durableId="821191394">
    <w:abstractNumId w:val="6"/>
  </w:num>
  <w:num w:numId="25" w16cid:durableId="1891115460">
    <w:abstractNumId w:val="18"/>
  </w:num>
  <w:num w:numId="26" w16cid:durableId="2100057283">
    <w:abstractNumId w:val="24"/>
  </w:num>
  <w:num w:numId="27" w16cid:durableId="1323853173">
    <w:abstractNumId w:val="13"/>
  </w:num>
  <w:num w:numId="28" w16cid:durableId="1175724198">
    <w:abstractNumId w:val="0"/>
  </w:num>
  <w:num w:numId="29" w16cid:durableId="217326468">
    <w:abstractNumId w:val="3"/>
  </w:num>
  <w:num w:numId="30" w16cid:durableId="1695770943">
    <w:abstractNumId w:val="7"/>
  </w:num>
  <w:num w:numId="31" w16cid:durableId="8456767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فيصل طيفور أحمد حاج عمر">
    <w15:presenceInfo w15:providerId="AD" w15:userId="S::F.HAGOMER@qu.edu.sa::2cf3e46f-d3e4-40cb-9404-7dcbaa663d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sjQzN7UwsDQ3sDBU0lEKTi0uzszPAykwrAUASr9FIiwAAAA="/>
  </w:docVars>
  <w:rsids>
    <w:rsidRoot w:val="00F236C3"/>
    <w:rsid w:val="000018E5"/>
    <w:rsid w:val="00011B3C"/>
    <w:rsid w:val="00020710"/>
    <w:rsid w:val="000263E2"/>
    <w:rsid w:val="000412A1"/>
    <w:rsid w:val="00042349"/>
    <w:rsid w:val="00042C28"/>
    <w:rsid w:val="000455C2"/>
    <w:rsid w:val="00047DD1"/>
    <w:rsid w:val="00060A9E"/>
    <w:rsid w:val="00061469"/>
    <w:rsid w:val="00085DEA"/>
    <w:rsid w:val="00086F56"/>
    <w:rsid w:val="000973BC"/>
    <w:rsid w:val="000A085E"/>
    <w:rsid w:val="000A15B4"/>
    <w:rsid w:val="000A65D1"/>
    <w:rsid w:val="000C0FCB"/>
    <w:rsid w:val="000C1F14"/>
    <w:rsid w:val="000D68A3"/>
    <w:rsid w:val="000E2809"/>
    <w:rsid w:val="000F105E"/>
    <w:rsid w:val="001148BA"/>
    <w:rsid w:val="00123EA4"/>
    <w:rsid w:val="00123F5B"/>
    <w:rsid w:val="00126020"/>
    <w:rsid w:val="001270B2"/>
    <w:rsid w:val="0012733C"/>
    <w:rsid w:val="00131734"/>
    <w:rsid w:val="00134DA7"/>
    <w:rsid w:val="00137FF3"/>
    <w:rsid w:val="00143E31"/>
    <w:rsid w:val="001446ED"/>
    <w:rsid w:val="00154BFC"/>
    <w:rsid w:val="00170319"/>
    <w:rsid w:val="001855D7"/>
    <w:rsid w:val="001863AE"/>
    <w:rsid w:val="001A05FE"/>
    <w:rsid w:val="001A30FC"/>
    <w:rsid w:val="001B1385"/>
    <w:rsid w:val="001C193F"/>
    <w:rsid w:val="001D13E9"/>
    <w:rsid w:val="001D17F2"/>
    <w:rsid w:val="001D2CD2"/>
    <w:rsid w:val="001D5443"/>
    <w:rsid w:val="001D794A"/>
    <w:rsid w:val="001F1144"/>
    <w:rsid w:val="001F34EE"/>
    <w:rsid w:val="001F768D"/>
    <w:rsid w:val="00215895"/>
    <w:rsid w:val="002176F6"/>
    <w:rsid w:val="0024111A"/>
    <w:rsid w:val="002430CC"/>
    <w:rsid w:val="00251E09"/>
    <w:rsid w:val="00254CE8"/>
    <w:rsid w:val="00256F95"/>
    <w:rsid w:val="00266508"/>
    <w:rsid w:val="002728E9"/>
    <w:rsid w:val="002761CB"/>
    <w:rsid w:val="00287A0D"/>
    <w:rsid w:val="00290C3A"/>
    <w:rsid w:val="00293830"/>
    <w:rsid w:val="002A0738"/>
    <w:rsid w:val="002A22D7"/>
    <w:rsid w:val="002A7A84"/>
    <w:rsid w:val="002C0FD2"/>
    <w:rsid w:val="002C448A"/>
    <w:rsid w:val="002D35DE"/>
    <w:rsid w:val="002D4589"/>
    <w:rsid w:val="002E63AD"/>
    <w:rsid w:val="002F0BC0"/>
    <w:rsid w:val="003266ED"/>
    <w:rsid w:val="003401C7"/>
    <w:rsid w:val="00352E47"/>
    <w:rsid w:val="00384C97"/>
    <w:rsid w:val="00393194"/>
    <w:rsid w:val="00395189"/>
    <w:rsid w:val="003A4ABD"/>
    <w:rsid w:val="003A762E"/>
    <w:rsid w:val="003B0D84"/>
    <w:rsid w:val="003B44D3"/>
    <w:rsid w:val="003C1003"/>
    <w:rsid w:val="003C54AD"/>
    <w:rsid w:val="003C7ADF"/>
    <w:rsid w:val="003D6D34"/>
    <w:rsid w:val="003E48DE"/>
    <w:rsid w:val="003F00A8"/>
    <w:rsid w:val="003F01A9"/>
    <w:rsid w:val="003F3E71"/>
    <w:rsid w:val="00401F9D"/>
    <w:rsid w:val="00402ECE"/>
    <w:rsid w:val="004128F8"/>
    <w:rsid w:val="0041561F"/>
    <w:rsid w:val="00421ED5"/>
    <w:rsid w:val="00425E24"/>
    <w:rsid w:val="004408AF"/>
    <w:rsid w:val="004605E1"/>
    <w:rsid w:val="00461566"/>
    <w:rsid w:val="00464F77"/>
    <w:rsid w:val="0047284D"/>
    <w:rsid w:val="0048032C"/>
    <w:rsid w:val="00493CBA"/>
    <w:rsid w:val="004A35ED"/>
    <w:rsid w:val="004A4B89"/>
    <w:rsid w:val="004A5BD0"/>
    <w:rsid w:val="004B4198"/>
    <w:rsid w:val="004C5EBA"/>
    <w:rsid w:val="004D05F8"/>
    <w:rsid w:val="004D582D"/>
    <w:rsid w:val="004D6B05"/>
    <w:rsid w:val="004F3D2F"/>
    <w:rsid w:val="004F50F1"/>
    <w:rsid w:val="00500DB9"/>
    <w:rsid w:val="005031B0"/>
    <w:rsid w:val="005104BB"/>
    <w:rsid w:val="00512A54"/>
    <w:rsid w:val="00512AB4"/>
    <w:rsid w:val="005217A2"/>
    <w:rsid w:val="005306BB"/>
    <w:rsid w:val="005508C6"/>
    <w:rsid w:val="00553B10"/>
    <w:rsid w:val="00561601"/>
    <w:rsid w:val="005719C3"/>
    <w:rsid w:val="005766B3"/>
    <w:rsid w:val="005A146D"/>
    <w:rsid w:val="005A7B3E"/>
    <w:rsid w:val="005B1E8D"/>
    <w:rsid w:val="005B281B"/>
    <w:rsid w:val="005B360D"/>
    <w:rsid w:val="005B4B63"/>
    <w:rsid w:val="005E749B"/>
    <w:rsid w:val="005F2EDF"/>
    <w:rsid w:val="00630073"/>
    <w:rsid w:val="00640927"/>
    <w:rsid w:val="00652624"/>
    <w:rsid w:val="0066519A"/>
    <w:rsid w:val="00685CF0"/>
    <w:rsid w:val="0069056D"/>
    <w:rsid w:val="00696A1F"/>
    <w:rsid w:val="006973C7"/>
    <w:rsid w:val="006B08C3"/>
    <w:rsid w:val="006B12D6"/>
    <w:rsid w:val="006B3CD5"/>
    <w:rsid w:val="006C0DCE"/>
    <w:rsid w:val="006C525F"/>
    <w:rsid w:val="006D12D8"/>
    <w:rsid w:val="006D1CEC"/>
    <w:rsid w:val="006E3A65"/>
    <w:rsid w:val="00703ADF"/>
    <w:rsid w:val="007065FD"/>
    <w:rsid w:val="007074DA"/>
    <w:rsid w:val="00711EE8"/>
    <w:rsid w:val="0072675C"/>
    <w:rsid w:val="00732704"/>
    <w:rsid w:val="00772B4C"/>
    <w:rsid w:val="007A236E"/>
    <w:rsid w:val="007A59D4"/>
    <w:rsid w:val="007E1F1C"/>
    <w:rsid w:val="0082469B"/>
    <w:rsid w:val="008306EB"/>
    <w:rsid w:val="00844E6A"/>
    <w:rsid w:val="0085774E"/>
    <w:rsid w:val="00877341"/>
    <w:rsid w:val="008A1157"/>
    <w:rsid w:val="008B2211"/>
    <w:rsid w:val="008B4C8B"/>
    <w:rsid w:val="008C536B"/>
    <w:rsid w:val="008D45FE"/>
    <w:rsid w:val="009023F3"/>
    <w:rsid w:val="00905031"/>
    <w:rsid w:val="0090567A"/>
    <w:rsid w:val="0090602B"/>
    <w:rsid w:val="00913302"/>
    <w:rsid w:val="009203B9"/>
    <w:rsid w:val="00924028"/>
    <w:rsid w:val="009264A1"/>
    <w:rsid w:val="009328A0"/>
    <w:rsid w:val="009406AC"/>
    <w:rsid w:val="00942758"/>
    <w:rsid w:val="00944612"/>
    <w:rsid w:val="00957C45"/>
    <w:rsid w:val="0096672E"/>
    <w:rsid w:val="00970132"/>
    <w:rsid w:val="0097256E"/>
    <w:rsid w:val="009731B4"/>
    <w:rsid w:val="009849A1"/>
    <w:rsid w:val="009859B4"/>
    <w:rsid w:val="009A3B8E"/>
    <w:rsid w:val="009C23D4"/>
    <w:rsid w:val="009C4B55"/>
    <w:rsid w:val="009D4997"/>
    <w:rsid w:val="009E3CC0"/>
    <w:rsid w:val="009E47E5"/>
    <w:rsid w:val="009E78E7"/>
    <w:rsid w:val="009F2ED5"/>
    <w:rsid w:val="00A372A9"/>
    <w:rsid w:val="00A44627"/>
    <w:rsid w:val="00A46F7E"/>
    <w:rsid w:val="00A4737E"/>
    <w:rsid w:val="00A502C1"/>
    <w:rsid w:val="00A5558A"/>
    <w:rsid w:val="00A63AD0"/>
    <w:rsid w:val="00A7204A"/>
    <w:rsid w:val="00A75457"/>
    <w:rsid w:val="00A979FA"/>
    <w:rsid w:val="00AD423B"/>
    <w:rsid w:val="00AD5924"/>
    <w:rsid w:val="00AE0516"/>
    <w:rsid w:val="00AE248E"/>
    <w:rsid w:val="00AE6AD7"/>
    <w:rsid w:val="00B174B5"/>
    <w:rsid w:val="00B22AAC"/>
    <w:rsid w:val="00B727DA"/>
    <w:rsid w:val="00B80620"/>
    <w:rsid w:val="00B80926"/>
    <w:rsid w:val="00B93E29"/>
    <w:rsid w:val="00B97B1E"/>
    <w:rsid w:val="00BA432C"/>
    <w:rsid w:val="00BB15BF"/>
    <w:rsid w:val="00BD545C"/>
    <w:rsid w:val="00BF29E7"/>
    <w:rsid w:val="00BF4D7C"/>
    <w:rsid w:val="00C028FF"/>
    <w:rsid w:val="00C0638A"/>
    <w:rsid w:val="00C1352E"/>
    <w:rsid w:val="00C1739D"/>
    <w:rsid w:val="00C33239"/>
    <w:rsid w:val="00C35D93"/>
    <w:rsid w:val="00C55180"/>
    <w:rsid w:val="00C617D1"/>
    <w:rsid w:val="00C71AC6"/>
    <w:rsid w:val="00C759EB"/>
    <w:rsid w:val="00C76AAE"/>
    <w:rsid w:val="00C77FDD"/>
    <w:rsid w:val="00C802BD"/>
    <w:rsid w:val="00C958D9"/>
    <w:rsid w:val="00CB11A3"/>
    <w:rsid w:val="00CC778F"/>
    <w:rsid w:val="00CE0B84"/>
    <w:rsid w:val="00CE77C2"/>
    <w:rsid w:val="00D21B67"/>
    <w:rsid w:val="00D3555B"/>
    <w:rsid w:val="00D40B5E"/>
    <w:rsid w:val="00D41F2B"/>
    <w:rsid w:val="00D4307F"/>
    <w:rsid w:val="00D437A1"/>
    <w:rsid w:val="00D5202A"/>
    <w:rsid w:val="00D725FA"/>
    <w:rsid w:val="00D76E52"/>
    <w:rsid w:val="00D8287E"/>
    <w:rsid w:val="00D83461"/>
    <w:rsid w:val="00DD5225"/>
    <w:rsid w:val="00DE7BA6"/>
    <w:rsid w:val="00DF65CD"/>
    <w:rsid w:val="00E008B3"/>
    <w:rsid w:val="00E0297E"/>
    <w:rsid w:val="00E02D40"/>
    <w:rsid w:val="00E064B0"/>
    <w:rsid w:val="00E434B1"/>
    <w:rsid w:val="00E502BC"/>
    <w:rsid w:val="00E91116"/>
    <w:rsid w:val="00E96C61"/>
    <w:rsid w:val="00EA502F"/>
    <w:rsid w:val="00EC3652"/>
    <w:rsid w:val="00EC5C61"/>
    <w:rsid w:val="00ED404D"/>
    <w:rsid w:val="00ED6B12"/>
    <w:rsid w:val="00EE490F"/>
    <w:rsid w:val="00F02C99"/>
    <w:rsid w:val="00F039E0"/>
    <w:rsid w:val="00F11C83"/>
    <w:rsid w:val="00F236C3"/>
    <w:rsid w:val="00F35B02"/>
    <w:rsid w:val="00F50654"/>
    <w:rsid w:val="00F54C3D"/>
    <w:rsid w:val="00F7395C"/>
    <w:rsid w:val="00F773F7"/>
    <w:rsid w:val="00F8256E"/>
    <w:rsid w:val="00F9176E"/>
    <w:rsid w:val="00F91847"/>
    <w:rsid w:val="00FA3E2F"/>
    <w:rsid w:val="00FC2D18"/>
    <w:rsid w:val="00FD15CC"/>
    <w:rsid w:val="00FD1A96"/>
    <w:rsid w:val="00FD7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FCB"/>
  </w:style>
  <w:style w:type="paragraph" w:styleId="1">
    <w:name w:val="heading 1"/>
    <w:basedOn w:val="a"/>
    <w:next w:val="a"/>
    <w:link w:val="1Char"/>
    <w:uiPriority w:val="9"/>
    <w:qFormat/>
    <w:rsid w:val="008B4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qFormat/>
    <w:rsid w:val="00942758"/>
    <w:pPr>
      <w:keepNext/>
      <w:bidi/>
      <w:spacing w:after="0" w:line="240" w:lineRule="auto"/>
      <w:outlineLvl w:val="1"/>
    </w:pPr>
    <w:rPr>
      <w:rFonts w:ascii="Sakkal Majalla" w:eastAsia="Times New Roman" w:hAnsi="Sakkal Majalla" w:cs="Sakkal Majalla"/>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Char">
    <w:name w:val="عنوان 2 Char"/>
    <w:basedOn w:val="a0"/>
    <w:link w:val="2"/>
    <w:rsid w:val="00942758"/>
    <w:rPr>
      <w:rFonts w:ascii="Sakkal Majalla" w:eastAsia="Times New Roman" w:hAnsi="Sakkal Majalla" w:cs="Sakkal Majalla"/>
      <w:b/>
      <w:bCs/>
      <w:sz w:val="28"/>
      <w:szCs w:val="28"/>
    </w:rPr>
  </w:style>
  <w:style w:type="character" w:customStyle="1" w:styleId="1Char">
    <w:name w:val="العنوان 1 Char"/>
    <w:basedOn w:val="a0"/>
    <w:link w:val="1"/>
    <w:uiPriority w:val="9"/>
    <w:rsid w:val="008B4C8B"/>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B4C8B"/>
    <w:pPr>
      <w:bidi/>
      <w:outlineLvl w:val="9"/>
    </w:pPr>
    <w:rPr>
      <w:rtl/>
    </w:rPr>
  </w:style>
  <w:style w:type="paragraph" w:styleId="10">
    <w:name w:val="toc 1"/>
    <w:basedOn w:val="a"/>
    <w:next w:val="a"/>
    <w:autoRedefine/>
    <w:uiPriority w:val="39"/>
    <w:unhideWhenUsed/>
    <w:rsid w:val="009849A1"/>
    <w:pPr>
      <w:spacing w:after="100"/>
    </w:pPr>
  </w:style>
  <w:style w:type="character" w:styleId="Hyperlink">
    <w:name w:val="Hyperlink"/>
    <w:basedOn w:val="a0"/>
    <w:uiPriority w:val="99"/>
    <w:unhideWhenUsed/>
    <w:rsid w:val="00984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Props1.xml><?xml version="1.0" encoding="utf-8"?>
<ds:datastoreItem xmlns:ds="http://schemas.openxmlformats.org/officeDocument/2006/customXml" ds:itemID="{C75C6453-AAD0-40A4-9FB3-8BA1CFCE4CF0}">
  <ds:schemaRefs>
    <ds:schemaRef ds:uri="http://schemas.openxmlformats.org/officeDocument/2006/bibliography"/>
  </ds:schemaRefs>
</ds:datastoreItem>
</file>

<file path=customXml/itemProps2.xml><?xml version="1.0" encoding="utf-8"?>
<ds:datastoreItem xmlns:ds="http://schemas.openxmlformats.org/officeDocument/2006/customXml" ds:itemID="{8EBF4905-A591-414C-8FCE-921C6BE8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AD141-2C4B-43E6-A488-39F84FCAF196}">
  <ds:schemaRefs>
    <ds:schemaRef ds:uri="http://schemas.microsoft.com/sharepoint/v3/contenttype/forms"/>
  </ds:schemaRefs>
</ds:datastoreItem>
</file>

<file path=customXml/itemProps4.xml><?xml version="1.0" encoding="utf-8"?>
<ds:datastoreItem xmlns:ds="http://schemas.openxmlformats.org/officeDocument/2006/customXml" ds:itemID="{5A8BCE55-7738-42F1-AE96-5959A9E606B6}">
  <ds:schemaRefs>
    <ds:schemaRef ds:uri="http://schemas.microsoft.com/office/2006/metadata/properties"/>
    <ds:schemaRef ds:uri="http://schemas.microsoft.com/office/infopath/2007/PartnerControls"/>
    <ds:schemaRef ds:uri="f5d37f1a-14cb-45cf-8985-a5d7bc1fd1b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844</Words>
  <Characters>4813</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Alsuweed</dc:creator>
  <cp:keywords/>
  <dc:description/>
  <cp:lastModifiedBy>فيصل طيفور أحمد حاج عمر</cp:lastModifiedBy>
  <cp:revision>3</cp:revision>
  <cp:lastPrinted>2023-06-20T16:51:00Z</cp:lastPrinted>
  <dcterms:created xsi:type="dcterms:W3CDTF">2023-10-06T17:16:00Z</dcterms:created>
  <dcterms:modified xsi:type="dcterms:W3CDTF">2023-10-21T19:34:00Z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Order">
    <vt:r8>118400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